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41E3F" w14:textId="6081EC84" w:rsidR="00722EF3" w:rsidRPr="00501FC7" w:rsidRDefault="002139D3">
      <w:pPr>
        <w:rPr>
          <w:rFonts w:ascii="Arial" w:hAnsi="Arial" w:cs="Arial"/>
          <w:color w:val="000000"/>
          <w:lang w:val="en-US"/>
        </w:rPr>
      </w:pPr>
      <w:r>
        <w:rPr>
          <w:rFonts w:ascii="Arial" w:hAnsi="Arial" w:cs="Arial"/>
          <w:noProof/>
          <w:snapToGrid/>
          <w:color w:val="000000"/>
          <w:lang w:eastAsia="nl-NL"/>
        </w:rPr>
        <mc:AlternateContent>
          <mc:Choice Requires="wps">
            <w:drawing>
              <wp:anchor distT="0" distB="0" distL="114300" distR="114300" simplePos="0" relativeHeight="251657728" behindDoc="0" locked="0" layoutInCell="1" allowOverlap="1" wp14:anchorId="735B7804" wp14:editId="089C5732">
                <wp:simplePos x="0" y="0"/>
                <wp:positionH relativeFrom="column">
                  <wp:posOffset>-1933</wp:posOffset>
                </wp:positionH>
                <wp:positionV relativeFrom="paragraph">
                  <wp:posOffset>-281333</wp:posOffset>
                </wp:positionV>
                <wp:extent cx="2627299" cy="1027430"/>
                <wp:effectExtent l="0" t="0" r="1905"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299" cy="102743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70FBFA" w14:textId="77777777" w:rsidR="00125A4D" w:rsidRPr="00125A4D" w:rsidRDefault="00125A4D"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125A4D" w:rsidRPr="00125A4D" w:rsidRDefault="00125A4D"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125A4D" w:rsidRPr="001B05DE" w:rsidRDefault="00125A4D" w:rsidP="00125A4D">
                            <w:pPr>
                              <w:spacing w:line="240" w:lineRule="auto"/>
                              <w:rPr>
                                <w:rFonts w:ascii="Audi Type" w:hAnsi="Audi Type" w:cs="Arial"/>
                                <w:sz w:val="20"/>
                                <w:szCs w:val="20"/>
                                <w:lang w:val="de-DE"/>
                              </w:rPr>
                            </w:pPr>
                            <w:r w:rsidRPr="001B05DE">
                              <w:rPr>
                                <w:rFonts w:ascii="Audi Type" w:hAnsi="Audi Type" w:cs="Arial"/>
                                <w:sz w:val="20"/>
                                <w:szCs w:val="20"/>
                                <w:lang w:val="de-DE"/>
                              </w:rPr>
                              <w:t>PR Manager</w:t>
                            </w:r>
                          </w:p>
                          <w:p w14:paraId="6E543410" w14:textId="77777777" w:rsidR="00125A4D" w:rsidRPr="001B05DE" w:rsidRDefault="00125A4D" w:rsidP="00125A4D">
                            <w:pPr>
                              <w:spacing w:line="240" w:lineRule="auto"/>
                              <w:rPr>
                                <w:rFonts w:ascii="Audi Type" w:hAnsi="Audi Type" w:cs="Arial"/>
                                <w:sz w:val="20"/>
                                <w:szCs w:val="20"/>
                                <w:lang w:val="de-DE"/>
                              </w:rPr>
                            </w:pPr>
                            <w:r w:rsidRPr="001B05DE">
                              <w:rPr>
                                <w:rFonts w:ascii="Audi Type" w:hAnsi="Audi Type" w:cs="Arial"/>
                                <w:sz w:val="20"/>
                                <w:szCs w:val="20"/>
                                <w:lang w:val="de-DE"/>
                              </w:rPr>
                              <w:t xml:space="preserve">Telefoon: +31 (0)33 43 43 775  </w:t>
                            </w:r>
                          </w:p>
                          <w:p w14:paraId="6C301D0C" w14:textId="77777777" w:rsidR="00481421" w:rsidRDefault="00481421" w:rsidP="00481421">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9"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0CD73BDD" w14:textId="77777777" w:rsidR="00481421" w:rsidRPr="009333E3" w:rsidRDefault="00481421" w:rsidP="00481421">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10" w:history="1">
                              <w:r w:rsidRPr="008950D4">
                                <w:rPr>
                                  <w:rStyle w:val="Hyperlink"/>
                                  <w:rFonts w:ascii="Audi Type" w:hAnsi="Audi Type" w:cs="Arial"/>
                                  <w:sz w:val="20"/>
                                  <w:szCs w:val="20"/>
                                  <w:lang w:val="fr-FR"/>
                                </w:rPr>
                                <w:t>http://nieuws.audi.nl</w:t>
                              </w:r>
                            </w:hyperlink>
                            <w:r>
                              <w:rPr>
                                <w:rFonts w:ascii="Audi Type" w:hAnsi="Audi Type" w:cs="Arial"/>
                                <w:sz w:val="20"/>
                                <w:szCs w:val="20"/>
                                <w:lang w:val="fr-FR"/>
                              </w:rPr>
                              <w:t xml:space="preserve"> </w:t>
                            </w:r>
                          </w:p>
                          <w:p w14:paraId="38205358" w14:textId="77777777" w:rsidR="00481421" w:rsidRPr="00C95734" w:rsidRDefault="00481421" w:rsidP="00481421">
                            <w:pPr>
                              <w:spacing w:line="240" w:lineRule="auto"/>
                              <w:rPr>
                                <w:lang w:val="fr-FR"/>
                              </w:rPr>
                            </w:pPr>
                          </w:p>
                          <w:p w14:paraId="2F5E3F60" w14:textId="34AF2B39" w:rsidR="00125A4D" w:rsidRDefault="00125A4D" w:rsidP="00125A4D">
                            <w:pPr>
                              <w:spacing w:line="240" w:lineRule="auto"/>
                              <w:rPr>
                                <w:rFonts w:ascii="Audi Type" w:hAnsi="Audi Type" w:cs="Arial"/>
                                <w:sz w:val="20"/>
                                <w:szCs w:val="20"/>
                                <w:lang w:val="it-IT"/>
                              </w:rPr>
                            </w:pPr>
                            <w:del w:id="0" w:author="Arvid Mentink" w:date="2015-10-14T22:41:00Z">
                              <w:r w:rsidDel="00481421">
                                <w:rPr>
                                  <w:rFonts w:ascii="Audi Type" w:hAnsi="Audi Type" w:cs="Arial"/>
                                  <w:sz w:val="20"/>
                                  <w:szCs w:val="20"/>
                                  <w:lang w:val="it-IT"/>
                                </w:rPr>
                                <w:delText xml:space="preserve">E-mail: </w:delText>
                              </w:r>
                            </w:del>
                            <w:r>
                              <w:rPr>
                                <w:rFonts w:ascii="Audi Type" w:hAnsi="Audi Type" w:cs="Arial"/>
                                <w:sz w:val="20"/>
                                <w:szCs w:val="20"/>
                                <w:lang w:val="it-IT"/>
                              </w:rPr>
                              <w:t xml:space="preserve"> </w:t>
                            </w:r>
                          </w:p>
                          <w:p w14:paraId="4DB21F90" w14:textId="2225CBDE" w:rsidR="00125A4D" w:rsidRPr="009333E3" w:rsidRDefault="00125A4D"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11" w:history="1">
                              <w:r w:rsidR="000B6C9A" w:rsidRPr="008950D4">
                                <w:rPr>
                                  <w:rStyle w:val="Hyperlink"/>
                                  <w:rFonts w:ascii="Audi Type" w:hAnsi="Audi Type" w:cs="Arial"/>
                                  <w:sz w:val="20"/>
                                  <w:szCs w:val="20"/>
                                  <w:lang w:val="fr-FR"/>
                                </w:rPr>
                                <w:t>http://nieuws.audi.nl</w:t>
                              </w:r>
                            </w:hyperlink>
                            <w:r w:rsidR="000B6C9A">
                              <w:rPr>
                                <w:rFonts w:ascii="Audi Type" w:hAnsi="Audi Type" w:cs="Arial"/>
                                <w:sz w:val="20"/>
                                <w:szCs w:val="20"/>
                                <w:lang w:val="fr-FR"/>
                              </w:rPr>
                              <w:t xml:space="preserve"> </w:t>
                            </w:r>
                          </w:p>
                          <w:p w14:paraId="5A0EA61B" w14:textId="77777777" w:rsidR="00A2384C" w:rsidRPr="00C95734" w:rsidRDefault="00A2384C" w:rsidP="00722EF3">
                            <w:pPr>
                              <w:spacing w:line="240" w:lineRule="auto"/>
                              <w:rPr>
                                <w:lang w:val="fr-FR"/>
                              </w:rPr>
                            </w:pPr>
                          </w:p>
                          <w:p w14:paraId="7F07372A" w14:textId="77777777" w:rsidR="00A2384C" w:rsidRPr="00C95734" w:rsidRDefault="00A2384C" w:rsidP="00722EF3">
                            <w:pPr>
                              <w:rPr>
                                <w:lang w:val="fr-FR"/>
                              </w:rPr>
                            </w:pPr>
                          </w:p>
                        </w:txbxContent>
                      </wps:txbx>
                      <wps:bodyPr rot="0" vert="horz" wrap="square" lIns="0" tIns="45720" rIns="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pt;margin-top:-22.15pt;width:206.85pt;height:80.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" stroked="f">
                <v:stroke joinstyle="round"/>
                <v:textbox inset="0,,0">
                  <w:txbxContent>
                    <w:p w14:paraId="2870FBFA" w14:textId="77777777" w:rsidR="00125A4D" w:rsidRPr="00125A4D" w:rsidRDefault="00125A4D"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125A4D" w:rsidRPr="00125A4D" w:rsidRDefault="00125A4D"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125A4D" w:rsidRPr="001B05DE" w:rsidRDefault="00125A4D" w:rsidP="00125A4D">
                      <w:pPr>
                        <w:spacing w:line="240" w:lineRule="auto"/>
                        <w:rPr>
                          <w:rFonts w:ascii="Audi Type" w:hAnsi="Audi Type" w:cs="Arial"/>
                          <w:sz w:val="20"/>
                          <w:szCs w:val="20"/>
                          <w:lang w:val="de-DE"/>
                        </w:rPr>
                      </w:pPr>
                      <w:r w:rsidRPr="001B05DE">
                        <w:rPr>
                          <w:rFonts w:ascii="Audi Type" w:hAnsi="Audi Type" w:cs="Arial"/>
                          <w:sz w:val="20"/>
                          <w:szCs w:val="20"/>
                          <w:lang w:val="de-DE"/>
                        </w:rPr>
                        <w:t>PR Manager</w:t>
                      </w:r>
                    </w:p>
                    <w:p w14:paraId="6E543410" w14:textId="77777777" w:rsidR="00125A4D" w:rsidRPr="001B05DE" w:rsidRDefault="00125A4D" w:rsidP="00125A4D">
                      <w:pPr>
                        <w:spacing w:line="240" w:lineRule="auto"/>
                        <w:rPr>
                          <w:rFonts w:ascii="Audi Type" w:hAnsi="Audi Type" w:cs="Arial"/>
                          <w:sz w:val="20"/>
                          <w:szCs w:val="20"/>
                          <w:lang w:val="de-DE"/>
                        </w:rPr>
                      </w:pPr>
                      <w:r w:rsidRPr="001B05DE">
                        <w:rPr>
                          <w:rFonts w:ascii="Audi Type" w:hAnsi="Audi Type" w:cs="Arial"/>
                          <w:sz w:val="20"/>
                          <w:szCs w:val="20"/>
                          <w:lang w:val="de-DE"/>
                        </w:rPr>
                        <w:t xml:space="preserve">Telefoon: +31 (0)33 43 43 775  </w:t>
                      </w:r>
                    </w:p>
                    <w:p w14:paraId="6C301D0C" w14:textId="77777777" w:rsidR="00481421" w:rsidRDefault="00481421" w:rsidP="00481421">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12"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0CD73BDD" w14:textId="77777777" w:rsidR="00481421" w:rsidRPr="009333E3" w:rsidRDefault="00481421" w:rsidP="00481421">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13" w:history="1">
                        <w:r w:rsidRPr="008950D4">
                          <w:rPr>
                            <w:rStyle w:val="Hyperlink"/>
                            <w:rFonts w:ascii="Audi Type" w:hAnsi="Audi Type" w:cs="Arial"/>
                            <w:sz w:val="20"/>
                            <w:szCs w:val="20"/>
                            <w:lang w:val="fr-FR"/>
                          </w:rPr>
                          <w:t>http://nieuws.audi.nl</w:t>
                        </w:r>
                      </w:hyperlink>
                      <w:r>
                        <w:rPr>
                          <w:rFonts w:ascii="Audi Type" w:hAnsi="Audi Type" w:cs="Arial"/>
                          <w:sz w:val="20"/>
                          <w:szCs w:val="20"/>
                          <w:lang w:val="fr-FR"/>
                        </w:rPr>
                        <w:t xml:space="preserve"> </w:t>
                      </w:r>
                    </w:p>
                    <w:p w14:paraId="38205358" w14:textId="77777777" w:rsidR="00481421" w:rsidRPr="00C95734" w:rsidRDefault="00481421" w:rsidP="00481421">
                      <w:pPr>
                        <w:spacing w:line="240" w:lineRule="auto"/>
                        <w:rPr>
                          <w:lang w:val="fr-FR"/>
                        </w:rPr>
                      </w:pPr>
                    </w:p>
                    <w:p w14:paraId="2F5E3F60" w14:textId="34AF2B39" w:rsidR="00125A4D" w:rsidRDefault="00125A4D" w:rsidP="00125A4D">
                      <w:pPr>
                        <w:spacing w:line="240" w:lineRule="auto"/>
                        <w:rPr>
                          <w:rFonts w:ascii="Audi Type" w:hAnsi="Audi Type" w:cs="Arial"/>
                          <w:sz w:val="20"/>
                          <w:szCs w:val="20"/>
                          <w:lang w:val="it-IT"/>
                        </w:rPr>
                      </w:pPr>
                      <w:del w:id="1" w:author="Arvid Mentink" w:date="2015-10-14T22:41:00Z">
                        <w:r w:rsidDel="00481421">
                          <w:rPr>
                            <w:rFonts w:ascii="Audi Type" w:hAnsi="Audi Type" w:cs="Arial"/>
                            <w:sz w:val="20"/>
                            <w:szCs w:val="20"/>
                            <w:lang w:val="it-IT"/>
                          </w:rPr>
                          <w:delText xml:space="preserve">E-mail: </w:delText>
                        </w:r>
                      </w:del>
                      <w:r>
                        <w:rPr>
                          <w:rFonts w:ascii="Audi Type" w:hAnsi="Audi Type" w:cs="Arial"/>
                          <w:sz w:val="20"/>
                          <w:szCs w:val="20"/>
                          <w:lang w:val="it-IT"/>
                        </w:rPr>
                        <w:t xml:space="preserve"> </w:t>
                      </w:r>
                    </w:p>
                    <w:p w14:paraId="4DB21F90" w14:textId="2225CBDE" w:rsidR="00125A4D" w:rsidRPr="009333E3" w:rsidRDefault="00125A4D"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14" w:history="1">
                        <w:r w:rsidR="000B6C9A" w:rsidRPr="008950D4">
                          <w:rPr>
                            <w:rStyle w:val="Hyperlink"/>
                            <w:rFonts w:ascii="Audi Type" w:hAnsi="Audi Type" w:cs="Arial"/>
                            <w:sz w:val="20"/>
                            <w:szCs w:val="20"/>
                            <w:lang w:val="fr-FR"/>
                          </w:rPr>
                          <w:t>http://nieuws.audi.nl</w:t>
                        </w:r>
                      </w:hyperlink>
                      <w:r w:rsidR="000B6C9A">
                        <w:rPr>
                          <w:rFonts w:ascii="Audi Type" w:hAnsi="Audi Type" w:cs="Arial"/>
                          <w:sz w:val="20"/>
                          <w:szCs w:val="20"/>
                          <w:lang w:val="fr-FR"/>
                        </w:rPr>
                        <w:t xml:space="preserve"> </w:t>
                      </w:r>
                    </w:p>
                    <w:p w14:paraId="5A0EA61B" w14:textId="77777777" w:rsidR="00A2384C" w:rsidRPr="00C95734" w:rsidRDefault="00A2384C" w:rsidP="00722EF3">
                      <w:pPr>
                        <w:spacing w:line="240" w:lineRule="auto"/>
                        <w:rPr>
                          <w:lang w:val="fr-FR"/>
                        </w:rPr>
                      </w:pPr>
                    </w:p>
                    <w:p w14:paraId="7F07372A" w14:textId="77777777" w:rsidR="00A2384C" w:rsidRPr="00C95734" w:rsidRDefault="00A2384C" w:rsidP="00722EF3">
                      <w:pPr>
                        <w:rPr>
                          <w:lang w:val="fr-FR"/>
                        </w:rPr>
                      </w:pPr>
                    </w:p>
                  </w:txbxContent>
                </v:textbox>
              </v:shape>
            </w:pict>
          </mc:Fallback>
        </mc:AlternateContent>
      </w:r>
    </w:p>
    <w:p w14:paraId="2D293A9E" w14:textId="77777777" w:rsidR="00722EF3" w:rsidRPr="00501FC7" w:rsidRDefault="00722EF3">
      <w:pPr>
        <w:rPr>
          <w:rFonts w:ascii="Arial" w:hAnsi="Arial" w:cs="Arial"/>
          <w:color w:val="000000"/>
          <w:lang w:val="en-US"/>
        </w:rPr>
      </w:pPr>
    </w:p>
    <w:p w14:paraId="21BA902C" w14:textId="77777777" w:rsidR="00722EF3" w:rsidRPr="006627E9" w:rsidRDefault="00722EF3">
      <w:pPr>
        <w:rPr>
          <w:rFonts w:ascii="Arial" w:hAnsi="Arial" w:cs="Arial"/>
          <w:color w:val="000000"/>
        </w:rPr>
      </w:pPr>
      <w:r w:rsidRPr="006627E9">
        <w:rPr>
          <w:rFonts w:ascii="Arial" w:hAnsi="Arial" w:cs="Arial"/>
          <w:color w:val="000000"/>
        </w:rPr>
        <w:t xml:space="preserve"> </w:t>
      </w:r>
    </w:p>
    <w:p w14:paraId="0D39BA7C" w14:textId="77777777" w:rsidR="00722EF3" w:rsidRPr="006627E9" w:rsidRDefault="00722EF3">
      <w:pPr>
        <w:pStyle w:val="OrtDatum"/>
        <w:framePr w:w="0" w:hRule="auto" w:hSpace="0" w:vSpace="0" w:wrap="auto" w:vAnchor="margin" w:hAnchor="text" w:xAlign="left" w:yAlign="inline"/>
        <w:spacing w:line="240" w:lineRule="auto"/>
        <w:jc w:val="right"/>
        <w:rPr>
          <w:rFonts w:ascii="Arial" w:hAnsi="Arial" w:cs="Arial"/>
          <w:sz w:val="20"/>
          <w:szCs w:val="20"/>
        </w:rPr>
      </w:pPr>
    </w:p>
    <w:p w14:paraId="7AB3D9FF" w14:textId="77777777" w:rsidR="00722EF3" w:rsidRPr="006627E9" w:rsidRDefault="00722EF3">
      <w:pPr>
        <w:pStyle w:val="berschrft"/>
        <w:framePr w:w="0" w:hRule="auto" w:hSpace="0" w:vSpace="0" w:wrap="auto" w:vAnchor="margin" w:hAnchor="text" w:xAlign="left" w:yAlign="inline"/>
        <w:spacing w:line="240" w:lineRule="auto"/>
        <w:rPr>
          <w:rFonts w:ascii="Audi Type" w:hAnsi="Audi Type"/>
          <w:b w:val="0"/>
          <w:bCs w:val="0"/>
          <w:sz w:val="20"/>
          <w:szCs w:val="20"/>
        </w:rPr>
      </w:pPr>
    </w:p>
    <w:p w14:paraId="3845DF2C" w14:textId="322B43BE" w:rsidR="000B6C9A" w:rsidRPr="006627E9" w:rsidRDefault="00DB73C5" w:rsidP="008C182B">
      <w:pPr>
        <w:widowControl w:val="0"/>
        <w:spacing w:line="300" w:lineRule="exact"/>
        <w:rPr>
          <w:rFonts w:ascii="Audi Type" w:eastAsia="Times New Roman" w:hAnsi="Audi Type" w:cs="Arial"/>
          <w:b/>
          <w:bCs/>
          <w:snapToGrid/>
          <w:sz w:val="28"/>
          <w:szCs w:val="28"/>
          <w:lang w:eastAsia="en-US"/>
        </w:rPr>
      </w:pPr>
      <w:r w:rsidRPr="006627E9">
        <w:rPr>
          <w:rFonts w:ascii="Audi Type" w:eastAsia="Times New Roman" w:hAnsi="Audi Type" w:cs="Arial"/>
          <w:b/>
          <w:bCs/>
          <w:snapToGrid/>
          <w:sz w:val="28"/>
          <w:lang w:eastAsia="en-US"/>
        </w:rPr>
        <w:t>Kracht uit</w:t>
      </w:r>
      <w:r w:rsidR="008C182B" w:rsidRPr="006627E9">
        <w:rPr>
          <w:rFonts w:ascii="Audi Type" w:eastAsia="Times New Roman" w:hAnsi="Audi Type" w:cs="Arial"/>
          <w:b/>
          <w:bCs/>
          <w:snapToGrid/>
          <w:sz w:val="28"/>
          <w:lang w:eastAsia="en-US"/>
        </w:rPr>
        <w:t xml:space="preserve"> gas: </w:t>
      </w:r>
      <w:r w:rsidRPr="006627E9">
        <w:rPr>
          <w:rFonts w:ascii="Audi Type" w:eastAsia="Times New Roman" w:hAnsi="Audi Type" w:cs="Arial"/>
          <w:b/>
          <w:bCs/>
          <w:snapToGrid/>
          <w:sz w:val="28"/>
          <w:lang w:eastAsia="en-US"/>
        </w:rPr>
        <w:t>de</w:t>
      </w:r>
      <w:r w:rsidR="008C182B" w:rsidRPr="006627E9">
        <w:rPr>
          <w:rFonts w:ascii="Audi Type" w:eastAsia="Times New Roman" w:hAnsi="Audi Type" w:cs="Arial"/>
          <w:b/>
          <w:bCs/>
          <w:snapToGrid/>
          <w:sz w:val="28"/>
          <w:lang w:eastAsia="en-US"/>
        </w:rPr>
        <w:t xml:space="preserve"> Audi A4 Avant g-tron</w:t>
      </w:r>
    </w:p>
    <w:p w14:paraId="4DF239E9" w14:textId="77777777" w:rsidR="00CE23A1" w:rsidRPr="006627E9" w:rsidRDefault="00CE23A1" w:rsidP="00D90B13">
      <w:pPr>
        <w:spacing w:line="300" w:lineRule="atLeast"/>
        <w:ind w:right="-149"/>
        <w:rPr>
          <w:rFonts w:ascii="Audi Type" w:hAnsi="Audi Type" w:cs="Arial"/>
          <w:sz w:val="20"/>
          <w:szCs w:val="20"/>
        </w:rPr>
      </w:pPr>
      <w:bookmarkStart w:id="1" w:name="_GoBack"/>
      <w:bookmarkEnd w:id="1"/>
    </w:p>
    <w:p w14:paraId="0F612B52" w14:textId="59464616" w:rsidR="008C182B" w:rsidRPr="006627E9" w:rsidRDefault="006627E9" w:rsidP="008C182B">
      <w:pPr>
        <w:widowControl w:val="0"/>
        <w:numPr>
          <w:ilvl w:val="0"/>
          <w:numId w:val="41"/>
        </w:numPr>
        <w:spacing w:line="300" w:lineRule="exact"/>
        <w:rPr>
          <w:rFonts w:ascii="Audi Type" w:eastAsia="Times New Roman" w:hAnsi="Audi Type" w:cs="Arial"/>
          <w:b/>
          <w:bCs/>
          <w:snapToGrid/>
          <w:sz w:val="20"/>
          <w:szCs w:val="20"/>
          <w:lang w:eastAsia="en-US"/>
        </w:rPr>
      </w:pPr>
      <w:r>
        <w:rPr>
          <w:rFonts w:ascii="Audi Type" w:eastAsia="Times New Roman" w:hAnsi="Audi Type" w:cs="Arial"/>
          <w:b/>
          <w:bCs/>
          <w:snapToGrid/>
          <w:sz w:val="20"/>
          <w:lang w:eastAsia="en-US"/>
        </w:rPr>
        <w:t>Alternatieve aandrijflijn op aardgas</w:t>
      </w:r>
      <w:r w:rsidR="009D5E9F">
        <w:rPr>
          <w:rFonts w:ascii="Audi Type" w:eastAsia="Times New Roman" w:hAnsi="Audi Type" w:cs="Arial"/>
          <w:b/>
          <w:bCs/>
          <w:snapToGrid/>
          <w:sz w:val="20"/>
          <w:lang w:eastAsia="en-US"/>
        </w:rPr>
        <w:t xml:space="preserve"> en groengas</w:t>
      </w:r>
      <w:r>
        <w:rPr>
          <w:rFonts w:ascii="Audi Type" w:eastAsia="Times New Roman" w:hAnsi="Audi Type" w:cs="Arial"/>
          <w:b/>
          <w:bCs/>
          <w:snapToGrid/>
          <w:sz w:val="20"/>
          <w:lang w:eastAsia="en-US"/>
        </w:rPr>
        <w:t xml:space="preserve"> vanaf eind volgend jaar in </w:t>
      </w:r>
      <w:r w:rsidR="008C182B" w:rsidRPr="006627E9">
        <w:rPr>
          <w:rFonts w:ascii="Audi Type" w:eastAsia="Times New Roman" w:hAnsi="Audi Type" w:cs="Arial"/>
          <w:b/>
          <w:bCs/>
          <w:snapToGrid/>
          <w:sz w:val="20"/>
          <w:lang w:eastAsia="en-US"/>
        </w:rPr>
        <w:t>Audi A4 Avant</w:t>
      </w:r>
    </w:p>
    <w:p w14:paraId="56ECF4E8" w14:textId="122CE088" w:rsidR="003B05BD" w:rsidRPr="00F320FE" w:rsidRDefault="008C182B" w:rsidP="00D32582">
      <w:pPr>
        <w:widowControl w:val="0"/>
        <w:numPr>
          <w:ilvl w:val="0"/>
          <w:numId w:val="41"/>
        </w:numPr>
        <w:spacing w:line="300" w:lineRule="exact"/>
        <w:rPr>
          <w:rFonts w:ascii="Audi Type" w:eastAsia="Times New Roman" w:hAnsi="Audi Type" w:cs="Arial"/>
          <w:b/>
          <w:bCs/>
          <w:snapToGrid/>
          <w:sz w:val="20"/>
          <w:szCs w:val="20"/>
          <w:lang w:eastAsia="en-US"/>
        </w:rPr>
      </w:pPr>
      <w:r w:rsidRPr="00F320FE">
        <w:rPr>
          <w:rFonts w:ascii="Audi Type" w:eastAsia="Times New Roman" w:hAnsi="Audi Type" w:cs="Arial"/>
          <w:b/>
          <w:bCs/>
          <w:snapToGrid/>
          <w:sz w:val="20"/>
          <w:lang w:eastAsia="en-US"/>
        </w:rPr>
        <w:t>2.0 TFSI</w:t>
      </w:r>
      <w:r w:rsidR="006627E9" w:rsidRPr="00F320FE">
        <w:rPr>
          <w:rFonts w:ascii="Audi Type" w:eastAsia="Times New Roman" w:hAnsi="Audi Type" w:cs="Arial"/>
          <w:b/>
          <w:bCs/>
          <w:snapToGrid/>
          <w:sz w:val="20"/>
          <w:lang w:eastAsia="en-US"/>
        </w:rPr>
        <w:t xml:space="preserve"> bifuelmotor met </w:t>
      </w:r>
      <w:r w:rsidR="004D744A" w:rsidRPr="00F320FE">
        <w:rPr>
          <w:rFonts w:ascii="Audi Type" w:eastAsia="Times New Roman" w:hAnsi="Audi Type" w:cs="Arial"/>
          <w:b/>
          <w:bCs/>
          <w:snapToGrid/>
          <w:sz w:val="20"/>
          <w:lang w:eastAsia="en-US"/>
        </w:rPr>
        <w:t xml:space="preserve">zuinig </w:t>
      </w:r>
      <w:r w:rsidR="006627E9" w:rsidRPr="00F320FE">
        <w:rPr>
          <w:rFonts w:ascii="Audi Type" w:eastAsia="Times New Roman" w:hAnsi="Audi Type" w:cs="Arial"/>
          <w:b/>
          <w:bCs/>
          <w:snapToGrid/>
          <w:sz w:val="20"/>
          <w:lang w:eastAsia="en-US"/>
        </w:rPr>
        <w:t>innovatief verbrandingsproces</w:t>
      </w:r>
    </w:p>
    <w:p w14:paraId="777333DC" w14:textId="77777777" w:rsidR="00CE23A1" w:rsidRPr="00F320FE" w:rsidRDefault="00CE23A1" w:rsidP="00D90B13">
      <w:pPr>
        <w:spacing w:line="300" w:lineRule="atLeast"/>
        <w:ind w:right="-149"/>
        <w:rPr>
          <w:rFonts w:ascii="Audi Type" w:hAnsi="Audi Type" w:cs="Arial"/>
          <w:sz w:val="20"/>
          <w:szCs w:val="20"/>
        </w:rPr>
      </w:pPr>
    </w:p>
    <w:p w14:paraId="64A8C800" w14:textId="66C3C864" w:rsidR="008C182B" w:rsidRPr="00D32582" w:rsidRDefault="00513B95" w:rsidP="008C182B">
      <w:pPr>
        <w:tabs>
          <w:tab w:val="left" w:pos="7797"/>
        </w:tabs>
        <w:autoSpaceDE w:val="0"/>
        <w:autoSpaceDN w:val="0"/>
        <w:adjustRightInd w:val="0"/>
        <w:spacing w:line="300" w:lineRule="exact"/>
        <w:ind w:right="425"/>
        <w:rPr>
          <w:rFonts w:ascii="Audi Type" w:eastAsia="Times New Roman" w:hAnsi="Audi Type" w:cs="Arial"/>
          <w:b/>
          <w:snapToGrid/>
          <w:color w:val="000000" w:themeColor="text1"/>
          <w:sz w:val="20"/>
          <w:szCs w:val="20"/>
          <w:lang w:eastAsia="en-US"/>
        </w:rPr>
      </w:pPr>
      <w:r w:rsidRPr="00D32582">
        <w:rPr>
          <w:rFonts w:ascii="Audi Type" w:hAnsi="Audi Type" w:cs="Arial"/>
          <w:b/>
          <w:sz w:val="20"/>
          <w:szCs w:val="20"/>
        </w:rPr>
        <w:t xml:space="preserve">Leusden, </w:t>
      </w:r>
      <w:r w:rsidR="001B05DE">
        <w:rPr>
          <w:rFonts w:ascii="Audi Type" w:hAnsi="Audi Type" w:cs="Arial"/>
          <w:b/>
          <w:sz w:val="20"/>
          <w:szCs w:val="20"/>
        </w:rPr>
        <w:t>2</w:t>
      </w:r>
      <w:r w:rsidR="001E16E4">
        <w:rPr>
          <w:rFonts w:ascii="Audi Type" w:hAnsi="Audi Type" w:cs="Arial"/>
          <w:b/>
          <w:sz w:val="20"/>
          <w:szCs w:val="20"/>
        </w:rPr>
        <w:t>0</w:t>
      </w:r>
      <w:r w:rsidR="001B05DE" w:rsidRPr="00D32582">
        <w:rPr>
          <w:rFonts w:ascii="Audi Type" w:hAnsi="Audi Type" w:cs="Arial"/>
          <w:b/>
          <w:sz w:val="20"/>
          <w:szCs w:val="20"/>
        </w:rPr>
        <w:t xml:space="preserve"> </w:t>
      </w:r>
      <w:r w:rsidR="008C182B" w:rsidRPr="00D32582">
        <w:rPr>
          <w:rFonts w:ascii="Audi Type" w:hAnsi="Audi Type" w:cs="Arial"/>
          <w:b/>
          <w:sz w:val="20"/>
          <w:szCs w:val="20"/>
        </w:rPr>
        <w:t>oktober</w:t>
      </w:r>
      <w:r w:rsidRPr="00D32582">
        <w:rPr>
          <w:rFonts w:ascii="Audi Type" w:hAnsi="Audi Type" w:cs="Arial"/>
          <w:b/>
          <w:sz w:val="20"/>
          <w:szCs w:val="20"/>
        </w:rPr>
        <w:t xml:space="preserve"> 2015 –</w:t>
      </w:r>
      <w:r w:rsidR="00465355" w:rsidRPr="00D32582">
        <w:rPr>
          <w:rFonts w:ascii="Audi Type" w:hAnsi="Audi Type" w:cs="Arial"/>
          <w:b/>
          <w:sz w:val="20"/>
          <w:szCs w:val="20"/>
        </w:rPr>
        <w:t xml:space="preserve"> </w:t>
      </w:r>
      <w:r w:rsidR="00D32582" w:rsidRPr="00D32582">
        <w:rPr>
          <w:rFonts w:ascii="Audi Type" w:hAnsi="Audi Type" w:cs="Arial"/>
          <w:b/>
          <w:sz w:val="20"/>
          <w:szCs w:val="20"/>
        </w:rPr>
        <w:t xml:space="preserve"> Op basis van de nieuwe Audi A4 Avant introduceert Audi eind volgend jaar de</w:t>
      </w:r>
      <w:r w:rsidR="008C182B" w:rsidRPr="00D32582">
        <w:rPr>
          <w:rFonts w:ascii="Audi Type" w:eastAsia="Times New Roman" w:hAnsi="Audi Type"/>
          <w:b/>
          <w:snapToGrid/>
          <w:sz w:val="20"/>
          <w:lang w:eastAsia="en-US"/>
        </w:rPr>
        <w:t xml:space="preserve"> A4 Avant g-tron</w:t>
      </w:r>
      <w:r w:rsidR="008C182B" w:rsidRPr="00D32582">
        <w:rPr>
          <w:rFonts w:ascii="Audi Type" w:eastAsia="Times New Roman" w:hAnsi="Audi Type"/>
          <w:b/>
          <w:snapToGrid/>
          <w:color w:val="000000" w:themeColor="text1"/>
          <w:sz w:val="20"/>
          <w:lang w:eastAsia="en-US"/>
        </w:rPr>
        <w:t xml:space="preserve">. </w:t>
      </w:r>
      <w:r w:rsidR="00D32582" w:rsidRPr="00D32582">
        <w:rPr>
          <w:rFonts w:ascii="Audi Type" w:eastAsia="Times New Roman" w:hAnsi="Audi Type"/>
          <w:b/>
          <w:snapToGrid/>
          <w:color w:val="000000" w:themeColor="text1"/>
          <w:sz w:val="20"/>
          <w:lang w:eastAsia="en-US"/>
        </w:rPr>
        <w:t>Na d</w:t>
      </w:r>
      <w:r w:rsidR="008C182B" w:rsidRPr="00D32582">
        <w:rPr>
          <w:rFonts w:ascii="Audi Type" w:eastAsia="Times New Roman" w:hAnsi="Audi Type"/>
          <w:b/>
          <w:snapToGrid/>
          <w:color w:val="000000" w:themeColor="text1"/>
          <w:sz w:val="20"/>
          <w:lang w:eastAsia="en-US"/>
        </w:rPr>
        <w:t>e</w:t>
      </w:r>
      <w:r w:rsidR="008C182B" w:rsidRPr="00D32582">
        <w:rPr>
          <w:rFonts w:ascii="Audi Type" w:eastAsia="Times New Roman" w:hAnsi="Audi Type"/>
          <w:b/>
          <w:snapToGrid/>
          <w:sz w:val="20"/>
          <w:lang w:eastAsia="en-US"/>
        </w:rPr>
        <w:t xml:space="preserve"> A3 Sportback g-tron </w:t>
      </w:r>
      <w:r w:rsidR="00D32582" w:rsidRPr="00D32582">
        <w:rPr>
          <w:rFonts w:ascii="Audi Type" w:eastAsia="Times New Roman" w:hAnsi="Audi Type"/>
          <w:b/>
          <w:snapToGrid/>
          <w:sz w:val="20"/>
          <w:lang w:eastAsia="en-US"/>
        </w:rPr>
        <w:t xml:space="preserve">is deze A4 Avant het tweede model van Audi dat </w:t>
      </w:r>
      <w:r w:rsidR="0036156B">
        <w:rPr>
          <w:rFonts w:ascii="Audi Type" w:eastAsia="Times New Roman" w:hAnsi="Audi Type"/>
          <w:b/>
          <w:snapToGrid/>
          <w:sz w:val="20"/>
          <w:lang w:eastAsia="en-US"/>
        </w:rPr>
        <w:t>voor de aandrijving vertrouwt op aardgas</w:t>
      </w:r>
      <w:r w:rsidR="009D5E9F">
        <w:rPr>
          <w:rFonts w:ascii="Audi Type" w:eastAsia="Times New Roman" w:hAnsi="Audi Type"/>
          <w:b/>
          <w:snapToGrid/>
          <w:sz w:val="20"/>
          <w:lang w:eastAsia="en-US"/>
        </w:rPr>
        <w:t xml:space="preserve"> of groengas</w:t>
      </w:r>
      <w:r w:rsidR="008C182B" w:rsidRPr="00D32582">
        <w:rPr>
          <w:rFonts w:ascii="Audi Type" w:eastAsia="Times New Roman" w:hAnsi="Audi Type"/>
          <w:b/>
          <w:snapToGrid/>
          <w:color w:val="000000" w:themeColor="text1"/>
          <w:sz w:val="20"/>
          <w:lang w:eastAsia="en-US"/>
        </w:rPr>
        <w:t>.</w:t>
      </w:r>
    </w:p>
    <w:p w14:paraId="3A0D9EFD" w14:textId="77777777" w:rsidR="008C182B" w:rsidRDefault="008C182B" w:rsidP="008C182B">
      <w:pPr>
        <w:widowControl w:val="0"/>
        <w:spacing w:line="300" w:lineRule="exact"/>
        <w:rPr>
          <w:rFonts w:ascii="Audi Type" w:eastAsia="Times New Roman" w:hAnsi="Audi Type" w:cs="Arial"/>
          <w:b/>
          <w:snapToGrid/>
          <w:sz w:val="20"/>
          <w:szCs w:val="20"/>
          <w:lang w:eastAsia="en-US"/>
        </w:rPr>
      </w:pPr>
    </w:p>
    <w:p w14:paraId="1AE74A9D" w14:textId="2252B1AE" w:rsidR="00D32582" w:rsidRPr="00EF7140" w:rsidRDefault="00EF7140" w:rsidP="008C182B">
      <w:pPr>
        <w:widowControl w:val="0"/>
        <w:spacing w:line="300" w:lineRule="exact"/>
        <w:rPr>
          <w:rFonts w:ascii="Audi Type" w:eastAsia="Times New Roman" w:hAnsi="Audi Type" w:cs="Arial"/>
          <w:snapToGrid/>
          <w:sz w:val="20"/>
          <w:szCs w:val="20"/>
          <w:lang w:eastAsia="en-US"/>
        </w:rPr>
      </w:pPr>
      <w:r>
        <w:rPr>
          <w:rFonts w:ascii="Audi Type" w:eastAsia="Times New Roman" w:hAnsi="Audi Type" w:cs="Arial"/>
          <w:snapToGrid/>
          <w:sz w:val="20"/>
          <w:szCs w:val="20"/>
          <w:lang w:eastAsia="en-US"/>
        </w:rPr>
        <w:t>De A4 Avant g-tron is tegelijkertijd sportief, efficiënt en zuinig. De motor is gebaseerd op de nieuwe 2.0 TFSI die zich onderscheidt door een geavanceerd, zeer efficiënt en door Audi ontwikkeld verbrandingsproces</w:t>
      </w:r>
      <w:r w:rsidR="004D744A">
        <w:rPr>
          <w:rFonts w:ascii="Audi Type" w:eastAsia="Times New Roman" w:hAnsi="Audi Type" w:cs="Arial"/>
          <w:snapToGrid/>
          <w:sz w:val="20"/>
          <w:szCs w:val="20"/>
          <w:lang w:eastAsia="en-US"/>
        </w:rPr>
        <w:t>, dat op aardgas</w:t>
      </w:r>
      <w:r w:rsidR="00D90491">
        <w:rPr>
          <w:rFonts w:ascii="Audi Type" w:eastAsia="Times New Roman" w:hAnsi="Audi Type" w:cs="Arial"/>
          <w:snapToGrid/>
          <w:sz w:val="20"/>
          <w:szCs w:val="20"/>
          <w:lang w:eastAsia="en-US"/>
        </w:rPr>
        <w:t xml:space="preserve"> (methaan)</w:t>
      </w:r>
      <w:r w:rsidR="004D744A">
        <w:rPr>
          <w:rFonts w:ascii="Audi Type" w:eastAsia="Times New Roman" w:hAnsi="Audi Type" w:cs="Arial"/>
          <w:snapToGrid/>
          <w:sz w:val="20"/>
          <w:szCs w:val="20"/>
          <w:lang w:eastAsia="en-US"/>
        </w:rPr>
        <w:t xml:space="preserve"> nog </w:t>
      </w:r>
      <w:r w:rsidR="001E16E4">
        <w:rPr>
          <w:rFonts w:ascii="Audi Type" w:eastAsia="Times New Roman" w:hAnsi="Audi Type" w:cs="Arial"/>
          <w:snapToGrid/>
          <w:sz w:val="20"/>
          <w:szCs w:val="20"/>
          <w:lang w:eastAsia="en-US"/>
        </w:rPr>
        <w:t>beter</w:t>
      </w:r>
      <w:r w:rsidR="004D744A">
        <w:rPr>
          <w:rFonts w:ascii="Audi Type" w:eastAsia="Times New Roman" w:hAnsi="Audi Type" w:cs="Arial"/>
          <w:snapToGrid/>
          <w:sz w:val="20"/>
          <w:szCs w:val="20"/>
          <w:lang w:eastAsia="en-US"/>
        </w:rPr>
        <w:t xml:space="preserve"> tot zijn recht komt</w:t>
      </w:r>
      <w:r>
        <w:rPr>
          <w:rFonts w:ascii="Audi Type" w:eastAsia="Times New Roman" w:hAnsi="Audi Type" w:cs="Arial"/>
          <w:snapToGrid/>
          <w:sz w:val="20"/>
          <w:szCs w:val="20"/>
          <w:lang w:eastAsia="en-US"/>
        </w:rPr>
        <w:t xml:space="preserve">. De turbomotor levert 125 kW/170 pk. Het maximumkoppel van 270 Nm is beschikbaar vanaf zo’n 1.650 tpm. De zuigers en kleppen zijn speciaal aangepast voor gebruik op gas en </w:t>
      </w:r>
      <w:r w:rsidR="0036156B">
        <w:rPr>
          <w:rFonts w:ascii="Audi Type" w:eastAsia="Times New Roman" w:hAnsi="Audi Type" w:cs="Arial"/>
          <w:snapToGrid/>
          <w:sz w:val="20"/>
          <w:szCs w:val="20"/>
          <w:lang w:eastAsia="en-US"/>
        </w:rPr>
        <w:t>garanderen</w:t>
      </w:r>
      <w:r>
        <w:rPr>
          <w:rFonts w:ascii="Audi Type" w:eastAsia="Times New Roman" w:hAnsi="Audi Type" w:cs="Arial"/>
          <w:snapToGrid/>
          <w:sz w:val="20"/>
          <w:szCs w:val="20"/>
          <w:lang w:eastAsia="en-US"/>
        </w:rPr>
        <w:t xml:space="preserve"> een optimale </w:t>
      </w:r>
      <w:r w:rsidR="004D744A">
        <w:rPr>
          <w:rFonts w:ascii="Audi Type" w:eastAsia="Times New Roman" w:hAnsi="Audi Type" w:cs="Arial"/>
          <w:snapToGrid/>
          <w:sz w:val="20"/>
          <w:szCs w:val="20"/>
          <w:lang w:eastAsia="en-US"/>
        </w:rPr>
        <w:t>levensduur</w:t>
      </w:r>
      <w:r>
        <w:rPr>
          <w:rFonts w:ascii="Audi Type" w:eastAsia="Times New Roman" w:hAnsi="Audi Type" w:cs="Arial"/>
          <w:snapToGrid/>
          <w:sz w:val="20"/>
          <w:szCs w:val="20"/>
          <w:lang w:eastAsia="en-US"/>
        </w:rPr>
        <w:t xml:space="preserve">. Een elektronische </w:t>
      </w:r>
      <w:r w:rsidR="004D744A">
        <w:rPr>
          <w:rFonts w:ascii="Audi Type" w:eastAsia="Times New Roman" w:hAnsi="Audi Type" w:cs="Arial"/>
          <w:snapToGrid/>
          <w:sz w:val="20"/>
          <w:szCs w:val="20"/>
          <w:lang w:eastAsia="en-US"/>
        </w:rPr>
        <w:t>2</w:t>
      </w:r>
      <w:r w:rsidR="00771343">
        <w:rPr>
          <w:rFonts w:ascii="Audi Type" w:eastAsia="Times New Roman" w:hAnsi="Audi Type" w:cs="Arial"/>
          <w:snapToGrid/>
          <w:sz w:val="20"/>
          <w:szCs w:val="20"/>
          <w:lang w:eastAsia="en-US"/>
        </w:rPr>
        <w:t>-</w:t>
      </w:r>
      <w:r w:rsidR="004D744A">
        <w:rPr>
          <w:rFonts w:ascii="Audi Type" w:eastAsia="Times New Roman" w:hAnsi="Audi Type" w:cs="Arial"/>
          <w:snapToGrid/>
          <w:sz w:val="20"/>
          <w:szCs w:val="20"/>
          <w:lang w:eastAsia="en-US"/>
        </w:rPr>
        <w:t xml:space="preserve">traps </w:t>
      </w:r>
      <w:r>
        <w:rPr>
          <w:rFonts w:ascii="Audi Type" w:eastAsia="Times New Roman" w:hAnsi="Audi Type" w:cs="Arial"/>
          <w:snapToGrid/>
          <w:sz w:val="20"/>
          <w:szCs w:val="20"/>
          <w:lang w:eastAsia="en-US"/>
        </w:rPr>
        <w:t>controller verlaagt</w:t>
      </w:r>
      <w:r w:rsidR="004D744A">
        <w:rPr>
          <w:rFonts w:ascii="Audi Type" w:eastAsia="Times New Roman" w:hAnsi="Audi Type" w:cs="Arial"/>
          <w:snapToGrid/>
          <w:sz w:val="20"/>
          <w:szCs w:val="20"/>
          <w:lang w:eastAsia="en-US"/>
        </w:rPr>
        <w:t xml:space="preserve"> de </w:t>
      </w:r>
      <w:r>
        <w:rPr>
          <w:rFonts w:ascii="Audi Type" w:eastAsia="Times New Roman" w:hAnsi="Audi Type" w:cs="Arial"/>
          <w:snapToGrid/>
          <w:sz w:val="20"/>
          <w:szCs w:val="20"/>
          <w:lang w:eastAsia="en-US"/>
        </w:rPr>
        <w:t>200 bar</w:t>
      </w:r>
      <w:r w:rsidR="0036156B">
        <w:rPr>
          <w:rFonts w:ascii="Audi Type" w:eastAsia="Times New Roman" w:hAnsi="Audi Type" w:cs="Arial"/>
          <w:snapToGrid/>
          <w:sz w:val="20"/>
          <w:szCs w:val="20"/>
          <w:lang w:eastAsia="en-US"/>
        </w:rPr>
        <w:t xml:space="preserve"> </w:t>
      </w:r>
      <w:r w:rsidR="004D744A">
        <w:rPr>
          <w:rFonts w:ascii="Audi Type" w:eastAsia="Times New Roman" w:hAnsi="Audi Type" w:cs="Arial"/>
          <w:snapToGrid/>
          <w:sz w:val="20"/>
          <w:szCs w:val="20"/>
          <w:lang w:eastAsia="en-US"/>
        </w:rPr>
        <w:t xml:space="preserve">druk in </w:t>
      </w:r>
      <w:r w:rsidR="0036156B">
        <w:rPr>
          <w:rFonts w:ascii="Audi Type" w:eastAsia="Times New Roman" w:hAnsi="Audi Type" w:cs="Arial"/>
          <w:snapToGrid/>
          <w:sz w:val="20"/>
          <w:szCs w:val="20"/>
          <w:lang w:eastAsia="en-US"/>
        </w:rPr>
        <w:t xml:space="preserve">de </w:t>
      </w:r>
      <w:r w:rsidR="004D744A">
        <w:rPr>
          <w:rFonts w:ascii="Audi Type" w:eastAsia="Times New Roman" w:hAnsi="Audi Type" w:cs="Arial"/>
          <w:snapToGrid/>
          <w:sz w:val="20"/>
          <w:szCs w:val="20"/>
          <w:lang w:eastAsia="en-US"/>
        </w:rPr>
        <w:t xml:space="preserve">lichtgewicht </w:t>
      </w:r>
      <w:r w:rsidR="0036156B">
        <w:rPr>
          <w:rFonts w:ascii="Audi Type" w:eastAsia="Times New Roman" w:hAnsi="Audi Type" w:cs="Arial"/>
          <w:snapToGrid/>
          <w:sz w:val="20"/>
          <w:szCs w:val="20"/>
          <w:lang w:eastAsia="en-US"/>
        </w:rPr>
        <w:t>tanks</w:t>
      </w:r>
      <w:r>
        <w:rPr>
          <w:rFonts w:ascii="Audi Type" w:eastAsia="Times New Roman" w:hAnsi="Audi Type" w:cs="Arial"/>
          <w:snapToGrid/>
          <w:sz w:val="20"/>
          <w:szCs w:val="20"/>
          <w:lang w:eastAsia="en-US"/>
        </w:rPr>
        <w:t xml:space="preserve"> tot een werkdruk van 5 tot 10 bar </w:t>
      </w:r>
      <w:r w:rsidR="004D744A">
        <w:rPr>
          <w:rFonts w:ascii="Audi Type" w:eastAsia="Times New Roman" w:hAnsi="Audi Type" w:cs="Arial"/>
          <w:snapToGrid/>
          <w:sz w:val="20"/>
          <w:szCs w:val="20"/>
          <w:lang w:eastAsia="en-US"/>
        </w:rPr>
        <w:t xml:space="preserve">afhankelijk van de benodigde </w:t>
      </w:r>
      <w:r>
        <w:rPr>
          <w:rFonts w:ascii="Audi Type" w:eastAsia="Times New Roman" w:hAnsi="Audi Type" w:cs="Arial"/>
          <w:snapToGrid/>
          <w:sz w:val="20"/>
          <w:szCs w:val="20"/>
          <w:lang w:eastAsia="en-US"/>
        </w:rPr>
        <w:t>in</w:t>
      </w:r>
      <w:r w:rsidR="004D744A">
        <w:rPr>
          <w:rFonts w:ascii="Audi Type" w:eastAsia="Times New Roman" w:hAnsi="Audi Type" w:cs="Arial"/>
          <w:snapToGrid/>
          <w:sz w:val="20"/>
          <w:szCs w:val="20"/>
          <w:lang w:eastAsia="en-US"/>
        </w:rPr>
        <w:t>spuitdruk voor</w:t>
      </w:r>
      <w:r>
        <w:rPr>
          <w:rFonts w:ascii="Audi Type" w:eastAsia="Times New Roman" w:hAnsi="Audi Type" w:cs="Arial"/>
          <w:snapToGrid/>
          <w:sz w:val="20"/>
          <w:szCs w:val="20"/>
          <w:lang w:eastAsia="en-US"/>
        </w:rPr>
        <w:t xml:space="preserve"> de motor.</w:t>
      </w:r>
    </w:p>
    <w:p w14:paraId="06B32127" w14:textId="77777777" w:rsidR="008C182B" w:rsidRDefault="008C182B" w:rsidP="008C182B">
      <w:pPr>
        <w:tabs>
          <w:tab w:val="left" w:pos="7797"/>
        </w:tabs>
        <w:autoSpaceDE w:val="0"/>
        <w:autoSpaceDN w:val="0"/>
        <w:adjustRightInd w:val="0"/>
        <w:spacing w:line="300" w:lineRule="exact"/>
        <w:ind w:right="425"/>
        <w:rPr>
          <w:rFonts w:ascii="Audi Type" w:eastAsia="Times New Roman" w:hAnsi="Audi Type"/>
          <w:snapToGrid/>
          <w:sz w:val="20"/>
          <w:lang w:eastAsia="en-US"/>
        </w:rPr>
      </w:pPr>
    </w:p>
    <w:p w14:paraId="0A864FF5" w14:textId="64B4F32D" w:rsidR="0036156B" w:rsidRPr="0036156B" w:rsidRDefault="0036156B" w:rsidP="008C182B">
      <w:pPr>
        <w:tabs>
          <w:tab w:val="left" w:pos="7797"/>
        </w:tabs>
        <w:autoSpaceDE w:val="0"/>
        <w:autoSpaceDN w:val="0"/>
        <w:adjustRightInd w:val="0"/>
        <w:spacing w:line="300" w:lineRule="exact"/>
        <w:ind w:right="425"/>
        <w:rPr>
          <w:rFonts w:ascii="Audi Type" w:eastAsia="Times New Roman" w:hAnsi="Audi Type"/>
          <w:b/>
          <w:snapToGrid/>
          <w:sz w:val="20"/>
          <w:lang w:eastAsia="en-US"/>
        </w:rPr>
      </w:pPr>
      <w:r w:rsidRPr="0036156B">
        <w:rPr>
          <w:rFonts w:ascii="Audi Type" w:eastAsia="Times New Roman" w:hAnsi="Audi Type"/>
          <w:b/>
          <w:snapToGrid/>
          <w:sz w:val="20"/>
          <w:lang w:eastAsia="en-US"/>
        </w:rPr>
        <w:t>4 euro per 100 km</w:t>
      </w:r>
      <w:r w:rsidR="001E16E4">
        <w:rPr>
          <w:rFonts w:ascii="Audi Type" w:eastAsia="Times New Roman" w:hAnsi="Audi Type"/>
          <w:b/>
          <w:snapToGrid/>
          <w:sz w:val="20"/>
          <w:lang w:eastAsia="en-US"/>
        </w:rPr>
        <w:t>, actieradius 850 kilometer</w:t>
      </w:r>
    </w:p>
    <w:p w14:paraId="6C83D4FD" w14:textId="0CE1F4C5" w:rsidR="00EF7140" w:rsidRPr="009D5E9F" w:rsidRDefault="001E16E4" w:rsidP="009D5E9F">
      <w:pPr>
        <w:tabs>
          <w:tab w:val="left" w:pos="7797"/>
        </w:tabs>
        <w:autoSpaceDE w:val="0"/>
        <w:autoSpaceDN w:val="0"/>
        <w:adjustRightInd w:val="0"/>
        <w:spacing w:line="300" w:lineRule="exact"/>
        <w:ind w:right="425"/>
        <w:rPr>
          <w:rFonts w:ascii="Audi Type" w:eastAsia="Times New Roman" w:hAnsi="Audi Type" w:cs="Arial"/>
          <w:snapToGrid/>
          <w:sz w:val="20"/>
          <w:szCs w:val="20"/>
          <w:lang w:eastAsia="en-US"/>
        </w:rPr>
      </w:pPr>
      <w:r>
        <w:rPr>
          <w:rFonts w:ascii="Audi Type" w:eastAsia="Times New Roman" w:hAnsi="Audi Type"/>
          <w:snapToGrid/>
          <w:sz w:val="20"/>
          <w:lang w:eastAsia="en-US"/>
        </w:rPr>
        <w:t>Volgens</w:t>
      </w:r>
      <w:r w:rsidR="00F320FE">
        <w:rPr>
          <w:rFonts w:ascii="Audi Type" w:eastAsia="Times New Roman" w:hAnsi="Audi Type"/>
          <w:snapToGrid/>
          <w:sz w:val="20"/>
          <w:lang w:eastAsia="en-US"/>
        </w:rPr>
        <w:t xml:space="preserve"> </w:t>
      </w:r>
      <w:r w:rsidR="00EF7140" w:rsidRPr="00EF7140">
        <w:rPr>
          <w:rFonts w:ascii="Audi Type" w:eastAsia="Times New Roman" w:hAnsi="Audi Type"/>
          <w:snapToGrid/>
          <w:sz w:val="20"/>
          <w:lang w:eastAsia="en-US"/>
        </w:rPr>
        <w:t xml:space="preserve">de NEDC-cyclus verbruikt de Audi A4 Avant g-tron minder dan vier kilogram CNG per 100 kilometer, wat </w:t>
      </w:r>
      <w:r w:rsidR="002B2B9B">
        <w:rPr>
          <w:rFonts w:ascii="Audi Type" w:eastAsia="Times New Roman" w:hAnsi="Audi Type"/>
          <w:snapToGrid/>
          <w:sz w:val="20"/>
          <w:lang w:eastAsia="en-US"/>
        </w:rPr>
        <w:t xml:space="preserve">ongeveer </w:t>
      </w:r>
      <w:r w:rsidR="00EF7140" w:rsidRPr="00EF7140">
        <w:rPr>
          <w:rFonts w:ascii="Audi Type" w:eastAsia="Times New Roman" w:hAnsi="Audi Type"/>
          <w:snapToGrid/>
          <w:sz w:val="20"/>
          <w:lang w:eastAsia="en-US"/>
        </w:rPr>
        <w:t xml:space="preserve">overeenkomt </w:t>
      </w:r>
      <w:r w:rsidR="002B2B9B">
        <w:rPr>
          <w:rFonts w:ascii="Audi Type" w:eastAsia="Times New Roman" w:hAnsi="Audi Type"/>
          <w:snapToGrid/>
          <w:sz w:val="20"/>
          <w:lang w:eastAsia="en-US"/>
        </w:rPr>
        <w:t>met vier euro</w:t>
      </w:r>
      <w:r w:rsidR="00E15E1F">
        <w:rPr>
          <w:rFonts w:ascii="Audi Type" w:eastAsia="Times New Roman" w:hAnsi="Audi Type"/>
          <w:snapToGrid/>
          <w:sz w:val="20"/>
          <w:lang w:eastAsia="en-US"/>
        </w:rPr>
        <w:t xml:space="preserve"> aan verbruikskosten</w:t>
      </w:r>
      <w:r w:rsidR="00F320FE">
        <w:rPr>
          <w:rFonts w:ascii="Audi Type" w:eastAsia="Times New Roman" w:hAnsi="Audi Type"/>
          <w:snapToGrid/>
          <w:sz w:val="20"/>
          <w:lang w:eastAsia="en-US"/>
        </w:rPr>
        <w:t>,</w:t>
      </w:r>
      <w:r w:rsidR="00D90491">
        <w:rPr>
          <w:rFonts w:ascii="Audi Type" w:eastAsia="Times New Roman" w:hAnsi="Audi Type"/>
          <w:snapToGrid/>
          <w:sz w:val="20"/>
          <w:lang w:eastAsia="en-US"/>
        </w:rPr>
        <w:t xml:space="preserve"> de laagste in zijn klasse </w:t>
      </w:r>
      <w:r w:rsidR="002B2B9B">
        <w:rPr>
          <w:rFonts w:ascii="Audi Type" w:eastAsia="Times New Roman" w:hAnsi="Audi Type"/>
          <w:snapToGrid/>
          <w:sz w:val="20"/>
          <w:lang w:eastAsia="en-US"/>
        </w:rPr>
        <w:t>(per oktober 2015). D</w:t>
      </w:r>
      <w:r w:rsidR="0036156B">
        <w:rPr>
          <w:rFonts w:ascii="Audi Type" w:eastAsia="Times New Roman" w:hAnsi="Audi Type"/>
          <w:snapToGrid/>
          <w:sz w:val="20"/>
          <w:lang w:eastAsia="en-US"/>
        </w:rPr>
        <w:t>e CO</w:t>
      </w:r>
      <w:r w:rsidR="0036156B" w:rsidRPr="0036156B">
        <w:rPr>
          <w:rFonts w:ascii="Audi Type" w:eastAsia="Times New Roman" w:hAnsi="Audi Type"/>
          <w:snapToGrid/>
          <w:sz w:val="20"/>
          <w:vertAlign w:val="subscript"/>
          <w:lang w:eastAsia="en-US"/>
        </w:rPr>
        <w:t>2</w:t>
      </w:r>
      <w:r w:rsidR="0036156B">
        <w:rPr>
          <w:rFonts w:ascii="Audi Type" w:eastAsia="Times New Roman" w:hAnsi="Audi Type"/>
          <w:snapToGrid/>
          <w:sz w:val="20"/>
          <w:lang w:eastAsia="en-US"/>
        </w:rPr>
        <w:t>-emissie be</w:t>
      </w:r>
      <w:r w:rsidR="002B2B9B">
        <w:rPr>
          <w:rFonts w:ascii="Audi Type" w:eastAsia="Times New Roman" w:hAnsi="Audi Type"/>
          <w:snapToGrid/>
          <w:sz w:val="20"/>
          <w:lang w:eastAsia="en-US"/>
        </w:rPr>
        <w:t>dra</w:t>
      </w:r>
      <w:r w:rsidR="004D744A">
        <w:rPr>
          <w:rFonts w:ascii="Audi Type" w:eastAsia="Times New Roman" w:hAnsi="Audi Type"/>
          <w:snapToGrid/>
          <w:sz w:val="20"/>
          <w:lang w:eastAsia="en-US"/>
        </w:rPr>
        <w:t>a</w:t>
      </w:r>
      <w:r w:rsidR="002B2B9B">
        <w:rPr>
          <w:rFonts w:ascii="Audi Type" w:eastAsia="Times New Roman" w:hAnsi="Audi Type"/>
          <w:snapToGrid/>
          <w:sz w:val="20"/>
          <w:lang w:eastAsia="en-US"/>
        </w:rPr>
        <w:t>g</w:t>
      </w:r>
      <w:r w:rsidR="004D744A">
        <w:rPr>
          <w:rFonts w:ascii="Audi Type" w:eastAsia="Times New Roman" w:hAnsi="Audi Type"/>
          <w:snapToGrid/>
          <w:sz w:val="20"/>
          <w:lang w:eastAsia="en-US"/>
        </w:rPr>
        <w:t>t</w:t>
      </w:r>
      <w:r w:rsidR="002B2B9B">
        <w:rPr>
          <w:rFonts w:ascii="Audi Type" w:eastAsia="Times New Roman" w:hAnsi="Audi Type"/>
          <w:snapToGrid/>
          <w:sz w:val="20"/>
          <w:lang w:eastAsia="en-US"/>
        </w:rPr>
        <w:t xml:space="preserve"> minder dan 100 gram per kilometer</w:t>
      </w:r>
      <w:r w:rsidR="00F320FE">
        <w:rPr>
          <w:rFonts w:ascii="Audi Type" w:eastAsia="Times New Roman" w:hAnsi="Audi Type"/>
          <w:snapToGrid/>
          <w:sz w:val="20"/>
          <w:lang w:eastAsia="en-US"/>
        </w:rPr>
        <w:t>.</w:t>
      </w:r>
      <w:r w:rsidR="004D744A">
        <w:rPr>
          <w:rFonts w:ascii="Audi Type" w:eastAsia="Times New Roman" w:hAnsi="Audi Type"/>
          <w:snapToGrid/>
          <w:sz w:val="20"/>
          <w:lang w:eastAsia="en-US"/>
        </w:rPr>
        <w:t xml:space="preserve"> </w:t>
      </w:r>
      <w:r w:rsidR="002139D3">
        <w:rPr>
          <w:rFonts w:ascii="Audi Type" w:eastAsia="Times New Roman" w:hAnsi="Audi Type"/>
          <w:snapToGrid/>
          <w:sz w:val="20"/>
          <w:lang w:eastAsia="en-US"/>
        </w:rPr>
        <w:t xml:space="preserve">De tankinhoud van 19 kilogram aardgas is goed voor een praktische actieradius van meer dan 400 kilometer. </w:t>
      </w:r>
      <w:r w:rsidR="004D744A">
        <w:rPr>
          <w:rFonts w:ascii="Audi Type" w:eastAsia="Times New Roman" w:hAnsi="Audi Type"/>
          <w:snapToGrid/>
          <w:sz w:val="20"/>
          <w:lang w:eastAsia="en-US"/>
        </w:rPr>
        <w:t>Als de gastanks leeg zijn</w:t>
      </w:r>
      <w:r w:rsidR="002B2B9B">
        <w:rPr>
          <w:rFonts w:ascii="Audi Type" w:eastAsia="Times New Roman" w:hAnsi="Audi Type"/>
          <w:snapToGrid/>
          <w:sz w:val="20"/>
          <w:lang w:eastAsia="en-US"/>
        </w:rPr>
        <w:t>, schakelt het systeem</w:t>
      </w:r>
      <w:r w:rsidR="004D744A">
        <w:rPr>
          <w:rFonts w:ascii="Audi Type" w:eastAsia="Times New Roman" w:hAnsi="Audi Type"/>
          <w:snapToGrid/>
          <w:sz w:val="20"/>
          <w:lang w:eastAsia="en-US"/>
        </w:rPr>
        <w:t xml:space="preserve"> automatisch en onmerkbaar</w:t>
      </w:r>
      <w:r w:rsidR="002B2B9B">
        <w:rPr>
          <w:rFonts w:ascii="Audi Type" w:eastAsia="Times New Roman" w:hAnsi="Audi Type"/>
          <w:snapToGrid/>
          <w:sz w:val="20"/>
          <w:lang w:eastAsia="en-US"/>
        </w:rPr>
        <w:t xml:space="preserve"> over op benzine. De A4 Avant g-tron kan in </w:t>
      </w:r>
      <w:r w:rsidR="002B2B9B" w:rsidRPr="009D5E9F">
        <w:rPr>
          <w:rFonts w:ascii="Audi Type" w:eastAsia="Times New Roman" w:hAnsi="Audi Type"/>
          <w:snapToGrid/>
          <w:sz w:val="20"/>
          <w:szCs w:val="20"/>
          <w:lang w:eastAsia="en-US"/>
        </w:rPr>
        <w:t>die stand nog eens 450 kilometer afleggen.</w:t>
      </w:r>
      <w:r w:rsidR="00D90491">
        <w:rPr>
          <w:rFonts w:ascii="Audi Type" w:eastAsia="Times New Roman" w:hAnsi="Audi Type"/>
          <w:snapToGrid/>
          <w:sz w:val="20"/>
          <w:szCs w:val="20"/>
          <w:lang w:eastAsia="en-US"/>
        </w:rPr>
        <w:t xml:space="preserve"> </w:t>
      </w:r>
    </w:p>
    <w:p w14:paraId="129A1D26" w14:textId="77777777" w:rsidR="00E15E1F" w:rsidRPr="00F320FE" w:rsidRDefault="00E15E1F" w:rsidP="009D5E9F">
      <w:pPr>
        <w:autoSpaceDE w:val="0"/>
        <w:autoSpaceDN w:val="0"/>
        <w:adjustRightInd w:val="0"/>
        <w:spacing w:line="300" w:lineRule="exact"/>
        <w:rPr>
          <w:rFonts w:ascii="Audi Type" w:eastAsia="Times New Roman" w:hAnsi="Audi Type"/>
          <w:snapToGrid/>
          <w:sz w:val="20"/>
          <w:szCs w:val="20"/>
          <w:lang w:eastAsia="en-US"/>
        </w:rPr>
      </w:pPr>
    </w:p>
    <w:p w14:paraId="1FBF2642" w14:textId="032B77F7" w:rsidR="0036156B" w:rsidRPr="009D5E9F" w:rsidRDefault="0036156B" w:rsidP="009D5E9F">
      <w:pPr>
        <w:tabs>
          <w:tab w:val="left" w:pos="7797"/>
        </w:tabs>
        <w:autoSpaceDE w:val="0"/>
        <w:autoSpaceDN w:val="0"/>
        <w:adjustRightInd w:val="0"/>
        <w:spacing w:line="300" w:lineRule="exact"/>
        <w:ind w:right="425"/>
        <w:rPr>
          <w:rFonts w:ascii="Audi Type" w:eastAsia="Times New Roman" w:hAnsi="Audi Type"/>
          <w:b/>
          <w:snapToGrid/>
          <w:sz w:val="20"/>
          <w:szCs w:val="20"/>
          <w:lang w:eastAsia="en-US"/>
        </w:rPr>
      </w:pPr>
      <w:r w:rsidRPr="009D5E9F">
        <w:rPr>
          <w:rFonts w:ascii="Audi Type" w:eastAsia="Times New Roman" w:hAnsi="Audi Type"/>
          <w:b/>
          <w:snapToGrid/>
          <w:sz w:val="20"/>
          <w:szCs w:val="20"/>
          <w:lang w:eastAsia="en-US"/>
        </w:rPr>
        <w:t>Complete tankmodule</w:t>
      </w:r>
    </w:p>
    <w:p w14:paraId="0556B005" w14:textId="38FA5A13" w:rsidR="006627E9" w:rsidRPr="006627E9" w:rsidRDefault="006627E9" w:rsidP="009D5E9F">
      <w:pPr>
        <w:tabs>
          <w:tab w:val="left" w:pos="7797"/>
        </w:tabs>
        <w:autoSpaceDE w:val="0"/>
        <w:autoSpaceDN w:val="0"/>
        <w:adjustRightInd w:val="0"/>
        <w:spacing w:line="300" w:lineRule="exact"/>
        <w:ind w:right="425"/>
        <w:rPr>
          <w:rFonts w:ascii="Audi Type" w:eastAsia="Times New Roman" w:hAnsi="Audi Type" w:cs="Arial"/>
          <w:snapToGrid/>
          <w:sz w:val="20"/>
          <w:szCs w:val="20"/>
          <w:lang w:eastAsia="en-US"/>
        </w:rPr>
      </w:pPr>
      <w:r>
        <w:rPr>
          <w:rFonts w:ascii="Audi Type" w:eastAsia="Times New Roman" w:hAnsi="Audi Type"/>
          <w:snapToGrid/>
          <w:sz w:val="20"/>
          <w:lang w:eastAsia="en-US"/>
        </w:rPr>
        <w:t xml:space="preserve">De complete CNG-tankmodule, die ook de 25 liter grote benzinetank herbergt, </w:t>
      </w:r>
      <w:r w:rsidR="00D90491">
        <w:rPr>
          <w:rFonts w:ascii="Audi Type" w:eastAsia="Times New Roman" w:hAnsi="Audi Type"/>
          <w:snapToGrid/>
          <w:sz w:val="20"/>
          <w:lang w:eastAsia="en-US"/>
        </w:rPr>
        <w:t>bevind</w:t>
      </w:r>
      <w:r w:rsidR="00F320FE">
        <w:rPr>
          <w:rFonts w:ascii="Audi Type" w:eastAsia="Times New Roman" w:hAnsi="Audi Type"/>
          <w:snapToGrid/>
          <w:sz w:val="20"/>
          <w:lang w:eastAsia="en-US"/>
        </w:rPr>
        <w:t>t</w:t>
      </w:r>
      <w:r w:rsidR="00D90491">
        <w:rPr>
          <w:rFonts w:ascii="Audi Type" w:eastAsia="Times New Roman" w:hAnsi="Audi Type"/>
          <w:snapToGrid/>
          <w:sz w:val="20"/>
          <w:lang w:eastAsia="en-US"/>
        </w:rPr>
        <w:t xml:space="preserve"> zich</w:t>
      </w:r>
      <w:r>
        <w:rPr>
          <w:rFonts w:ascii="Audi Type" w:eastAsia="Times New Roman" w:hAnsi="Audi Type"/>
          <w:snapToGrid/>
          <w:sz w:val="20"/>
          <w:lang w:eastAsia="en-US"/>
        </w:rPr>
        <w:t xml:space="preserve"> onder de </w:t>
      </w:r>
      <w:r w:rsidR="00D90491">
        <w:rPr>
          <w:rFonts w:ascii="Audi Type" w:eastAsia="Times New Roman" w:hAnsi="Audi Type"/>
          <w:snapToGrid/>
          <w:sz w:val="20"/>
          <w:lang w:eastAsia="en-US"/>
        </w:rPr>
        <w:t>achterzijde van</w:t>
      </w:r>
      <w:r w:rsidR="00F320FE">
        <w:rPr>
          <w:rFonts w:ascii="Audi Type" w:eastAsia="Times New Roman" w:hAnsi="Audi Type"/>
          <w:snapToGrid/>
          <w:sz w:val="20"/>
          <w:lang w:eastAsia="en-US"/>
        </w:rPr>
        <w:t xml:space="preserve"> de</w:t>
      </w:r>
      <w:r w:rsidR="00D90491">
        <w:rPr>
          <w:rFonts w:ascii="Audi Type" w:eastAsia="Times New Roman" w:hAnsi="Audi Type"/>
          <w:snapToGrid/>
          <w:sz w:val="20"/>
          <w:lang w:eastAsia="en-US"/>
        </w:rPr>
        <w:t xml:space="preserve"> </w:t>
      </w:r>
      <w:r>
        <w:rPr>
          <w:rFonts w:ascii="Audi Type" w:eastAsia="Times New Roman" w:hAnsi="Audi Type"/>
          <w:snapToGrid/>
          <w:sz w:val="20"/>
          <w:lang w:eastAsia="en-US"/>
        </w:rPr>
        <w:t xml:space="preserve">auto. De ruimte voor het reservewiel komt daarbij te vervallen. Ook wordt de accu verplaatst van de bagageruimte </w:t>
      </w:r>
      <w:r>
        <w:rPr>
          <w:rFonts w:ascii="Audi Type" w:eastAsia="Times New Roman" w:hAnsi="Audi Type"/>
          <w:snapToGrid/>
          <w:sz w:val="20"/>
          <w:lang w:eastAsia="en-US"/>
        </w:rPr>
        <w:lastRenderedPageBreak/>
        <w:t xml:space="preserve">naar het motorcompartiment. De laadvloer loopt </w:t>
      </w:r>
      <w:r w:rsidR="001E16E4">
        <w:rPr>
          <w:rFonts w:ascii="Audi Type" w:eastAsia="Times New Roman" w:hAnsi="Audi Type"/>
          <w:snapToGrid/>
          <w:sz w:val="20"/>
          <w:lang w:eastAsia="en-US"/>
        </w:rPr>
        <w:t xml:space="preserve">qua hoogte </w:t>
      </w:r>
      <w:r>
        <w:rPr>
          <w:rFonts w:ascii="Audi Type" w:eastAsia="Times New Roman" w:hAnsi="Audi Type"/>
          <w:snapToGrid/>
          <w:sz w:val="20"/>
          <w:lang w:eastAsia="en-US"/>
        </w:rPr>
        <w:t>gelijk aan de tildrempel, waardoor de volledige laadruimte behouden blijft.</w:t>
      </w:r>
    </w:p>
    <w:p w14:paraId="0ADE193C" w14:textId="77777777" w:rsidR="00FB3145" w:rsidRPr="009D5E9F" w:rsidRDefault="00FB3145" w:rsidP="00D90B13">
      <w:pPr>
        <w:spacing w:line="300" w:lineRule="atLeast"/>
        <w:rPr>
          <w:rFonts w:ascii="Audi Type" w:eastAsia="Times New Roman" w:hAnsi="Audi Type"/>
          <w:snapToGrid/>
          <w:sz w:val="20"/>
          <w:lang w:eastAsia="en-US"/>
        </w:rPr>
      </w:pPr>
    </w:p>
    <w:p w14:paraId="5962E42F" w14:textId="67DDDC1B" w:rsidR="006627E9" w:rsidRPr="004F7EAD" w:rsidRDefault="006627E9" w:rsidP="004F7EAD">
      <w:pPr>
        <w:tabs>
          <w:tab w:val="left" w:pos="7797"/>
        </w:tabs>
        <w:autoSpaceDE w:val="0"/>
        <w:autoSpaceDN w:val="0"/>
        <w:adjustRightInd w:val="0"/>
        <w:spacing w:line="300" w:lineRule="exact"/>
        <w:ind w:right="425"/>
        <w:rPr>
          <w:rFonts w:ascii="Audi Type" w:eastAsia="Times New Roman" w:hAnsi="Audi Type" w:cs="Arial"/>
          <w:snapToGrid/>
          <w:sz w:val="20"/>
          <w:szCs w:val="20"/>
          <w:lang w:eastAsia="en-US"/>
        </w:rPr>
      </w:pPr>
      <w:r>
        <w:rPr>
          <w:rFonts w:ascii="Audi Type" w:eastAsia="Times New Roman" w:hAnsi="Audi Type"/>
          <w:snapToGrid/>
          <w:sz w:val="20"/>
          <w:lang w:eastAsia="en-US"/>
        </w:rPr>
        <w:t xml:space="preserve">De vulopeningen voor </w:t>
      </w:r>
      <w:r w:rsidR="0036156B">
        <w:rPr>
          <w:rFonts w:ascii="Audi Type" w:eastAsia="Times New Roman" w:hAnsi="Audi Type"/>
          <w:snapToGrid/>
          <w:sz w:val="20"/>
          <w:lang w:eastAsia="en-US"/>
        </w:rPr>
        <w:t>aard</w:t>
      </w:r>
      <w:r>
        <w:rPr>
          <w:rFonts w:ascii="Audi Type" w:eastAsia="Times New Roman" w:hAnsi="Audi Type"/>
          <w:snapToGrid/>
          <w:sz w:val="20"/>
          <w:lang w:eastAsia="en-US"/>
        </w:rPr>
        <w:t xml:space="preserve">gas en benzine bevinden zich samen onder de bekende tankklep. Na het tanken, en wanneer het erg koud is, start de motor in eerste instantie op benzine, om vervolgens zo snel mogelijk over te schakelen op aardgas. Twee meters in het instrumentarium houden de bestuurder geïnformeerd over het niveau in de tanks. </w:t>
      </w:r>
    </w:p>
    <w:p w14:paraId="5B9942E2" w14:textId="77777777" w:rsidR="004F7EAD" w:rsidRPr="009D5E9F" w:rsidRDefault="004F7EAD" w:rsidP="004F7EAD">
      <w:pPr>
        <w:tabs>
          <w:tab w:val="left" w:pos="7797"/>
        </w:tabs>
        <w:autoSpaceDE w:val="0"/>
        <w:autoSpaceDN w:val="0"/>
        <w:adjustRightInd w:val="0"/>
        <w:spacing w:line="300" w:lineRule="exact"/>
        <w:ind w:right="425"/>
        <w:rPr>
          <w:rFonts w:ascii="Audi Type" w:eastAsia="Times New Roman" w:hAnsi="Audi Type"/>
          <w:snapToGrid/>
          <w:sz w:val="20"/>
          <w:szCs w:val="20"/>
          <w:lang w:eastAsia="en-US"/>
        </w:rPr>
      </w:pPr>
    </w:p>
    <w:p w14:paraId="21A7B76A" w14:textId="653CA321" w:rsidR="004F7EAD" w:rsidRPr="009D5E9F" w:rsidRDefault="004F7EAD" w:rsidP="004F7EAD">
      <w:pPr>
        <w:tabs>
          <w:tab w:val="left" w:pos="7797"/>
        </w:tabs>
        <w:autoSpaceDE w:val="0"/>
        <w:autoSpaceDN w:val="0"/>
        <w:adjustRightInd w:val="0"/>
        <w:spacing w:line="300" w:lineRule="exact"/>
        <w:ind w:right="425"/>
        <w:rPr>
          <w:rFonts w:ascii="Audi Type" w:eastAsia="Times New Roman" w:hAnsi="Audi Type"/>
          <w:b/>
          <w:snapToGrid/>
          <w:sz w:val="20"/>
          <w:szCs w:val="20"/>
          <w:lang w:eastAsia="en-US"/>
        </w:rPr>
      </w:pPr>
      <w:r>
        <w:rPr>
          <w:rFonts w:ascii="Audi Type" w:eastAsia="Times New Roman" w:hAnsi="Audi Type"/>
          <w:b/>
          <w:snapToGrid/>
          <w:sz w:val="20"/>
          <w:szCs w:val="20"/>
          <w:lang w:eastAsia="en-US"/>
        </w:rPr>
        <w:t>Ook op g</w:t>
      </w:r>
      <w:r w:rsidRPr="009D5E9F">
        <w:rPr>
          <w:rFonts w:ascii="Audi Type" w:eastAsia="Times New Roman" w:hAnsi="Audi Type"/>
          <w:b/>
          <w:snapToGrid/>
          <w:sz w:val="20"/>
          <w:szCs w:val="20"/>
          <w:lang w:eastAsia="en-US"/>
        </w:rPr>
        <w:t>roengas</w:t>
      </w:r>
      <w:r>
        <w:rPr>
          <w:rFonts w:ascii="Audi Type" w:eastAsia="Times New Roman" w:hAnsi="Audi Type"/>
          <w:b/>
          <w:snapToGrid/>
          <w:sz w:val="20"/>
          <w:szCs w:val="20"/>
          <w:lang w:eastAsia="en-US"/>
        </w:rPr>
        <w:t xml:space="preserve"> </w:t>
      </w:r>
    </w:p>
    <w:p w14:paraId="3A3412C8" w14:textId="4CBB1911" w:rsidR="004F7EAD" w:rsidRDefault="004F7EAD" w:rsidP="004F7EAD">
      <w:pPr>
        <w:autoSpaceDE w:val="0"/>
        <w:autoSpaceDN w:val="0"/>
        <w:adjustRightInd w:val="0"/>
        <w:spacing w:line="300" w:lineRule="exact"/>
        <w:rPr>
          <w:rFonts w:ascii="Audi Type" w:eastAsia="Times New Roman" w:hAnsi="Audi Type"/>
          <w:snapToGrid/>
          <w:sz w:val="20"/>
          <w:szCs w:val="20"/>
          <w:lang w:eastAsia="en-US"/>
        </w:rPr>
      </w:pPr>
      <w:r w:rsidRPr="009D5E9F">
        <w:rPr>
          <w:rFonts w:ascii="Audi Type" w:hAnsi="Audi Type"/>
          <w:snapToGrid/>
          <w:sz w:val="20"/>
          <w:szCs w:val="20"/>
          <w:lang w:eastAsia="nl-NL"/>
        </w:rPr>
        <w:t>Naast aardgas is de Audi A4 Avant g-tron ook geschikt voor het rijden op groengas</w:t>
      </w:r>
      <w:r w:rsidR="00F320FE">
        <w:rPr>
          <w:rFonts w:ascii="Audi Type" w:hAnsi="Audi Type"/>
          <w:snapToGrid/>
          <w:sz w:val="20"/>
          <w:szCs w:val="20"/>
          <w:lang w:eastAsia="nl-NL"/>
        </w:rPr>
        <w:t xml:space="preserve">. </w:t>
      </w:r>
      <w:r w:rsidRPr="009D5E9F">
        <w:rPr>
          <w:rFonts w:ascii="Audi Type" w:hAnsi="Audi Type"/>
          <w:snapToGrid/>
          <w:sz w:val="20"/>
          <w:szCs w:val="20"/>
          <w:lang w:eastAsia="nl-NL"/>
        </w:rPr>
        <w:t>Groengas heeft dezelfde chemische eigenschappen als aardgas, maar wordt geproduceerd uit organisch afval zoals koeienmest of slib. Groengas is daarmee een duurzaam alternatief voor aardgas. Bij rijden op Groengas komt de daadwerkelijke CO</w:t>
      </w:r>
      <w:r w:rsidRPr="009D5E9F">
        <w:rPr>
          <w:rFonts w:ascii="Audi Type" w:hAnsi="Audi Type"/>
          <w:snapToGrid/>
          <w:sz w:val="20"/>
          <w:szCs w:val="20"/>
          <w:vertAlign w:val="subscript"/>
          <w:lang w:eastAsia="nl-NL"/>
        </w:rPr>
        <w:t>2</w:t>
      </w:r>
      <w:r w:rsidRPr="009D5E9F">
        <w:rPr>
          <w:rFonts w:ascii="Audi Type" w:hAnsi="Audi Type"/>
          <w:snapToGrid/>
          <w:sz w:val="20"/>
          <w:szCs w:val="20"/>
          <w:lang w:eastAsia="nl-NL"/>
        </w:rPr>
        <w:t xml:space="preserve">-uitstoot (well-to-wheel) </w:t>
      </w:r>
      <w:r w:rsidR="00D90491">
        <w:rPr>
          <w:rFonts w:ascii="Audi Type" w:hAnsi="Audi Type"/>
          <w:snapToGrid/>
          <w:sz w:val="20"/>
          <w:szCs w:val="20"/>
          <w:lang w:eastAsia="nl-NL"/>
        </w:rPr>
        <w:t xml:space="preserve">nog eens </w:t>
      </w:r>
      <w:r w:rsidRPr="009D5E9F">
        <w:rPr>
          <w:rFonts w:ascii="Audi Type" w:hAnsi="Audi Type"/>
          <w:snapToGrid/>
          <w:sz w:val="20"/>
          <w:szCs w:val="20"/>
          <w:lang w:eastAsia="nl-NL"/>
        </w:rPr>
        <w:t>circa 73% lager uit dan bij gebruik van aardgas.</w:t>
      </w:r>
      <w:r w:rsidR="004C6DF9">
        <w:rPr>
          <w:rFonts w:ascii="Audi Type" w:hAnsi="Audi Type"/>
          <w:snapToGrid/>
          <w:sz w:val="20"/>
          <w:szCs w:val="20"/>
          <w:lang w:eastAsia="nl-NL"/>
        </w:rPr>
        <w:t xml:space="preserve"> Bij ongeveer de helft van de 145 CNG tankstations in Nederland </w:t>
      </w:r>
      <w:r w:rsidR="00F320FE">
        <w:rPr>
          <w:rFonts w:ascii="Audi Type" w:hAnsi="Audi Type"/>
          <w:snapToGrid/>
          <w:sz w:val="20"/>
          <w:szCs w:val="20"/>
          <w:lang w:eastAsia="nl-NL"/>
        </w:rPr>
        <w:t xml:space="preserve">is </w:t>
      </w:r>
      <w:r w:rsidR="004C6DF9">
        <w:rPr>
          <w:rFonts w:ascii="Audi Type" w:hAnsi="Audi Type"/>
          <w:snapToGrid/>
          <w:sz w:val="20"/>
          <w:szCs w:val="20"/>
          <w:lang w:eastAsia="nl-NL"/>
        </w:rPr>
        <w:t>dit groengas al</w:t>
      </w:r>
      <w:r w:rsidR="00F320FE">
        <w:rPr>
          <w:rFonts w:ascii="Audi Type" w:hAnsi="Audi Type"/>
          <w:snapToGrid/>
          <w:sz w:val="20"/>
          <w:szCs w:val="20"/>
          <w:lang w:eastAsia="nl-NL"/>
        </w:rPr>
        <w:t xml:space="preserve"> beschikbaar</w:t>
      </w:r>
      <w:r w:rsidR="004C6DF9">
        <w:rPr>
          <w:rFonts w:ascii="Audi Type" w:hAnsi="Audi Type"/>
          <w:snapToGrid/>
          <w:sz w:val="20"/>
          <w:szCs w:val="20"/>
          <w:lang w:eastAsia="nl-NL"/>
        </w:rPr>
        <w:t xml:space="preserve">. </w:t>
      </w:r>
      <w:r w:rsidR="00F320FE">
        <w:rPr>
          <w:rFonts w:ascii="Audi Type" w:hAnsi="Audi Type"/>
          <w:snapToGrid/>
          <w:sz w:val="20"/>
          <w:szCs w:val="20"/>
          <w:lang w:eastAsia="nl-NL"/>
        </w:rPr>
        <w:t>Wanneer</w:t>
      </w:r>
      <w:r w:rsidR="004C6DF9">
        <w:rPr>
          <w:rFonts w:ascii="Audi Type" w:hAnsi="Audi Type"/>
          <w:snapToGrid/>
          <w:sz w:val="20"/>
          <w:szCs w:val="20"/>
          <w:lang w:eastAsia="nl-NL"/>
        </w:rPr>
        <w:t xml:space="preserve"> </w:t>
      </w:r>
      <w:r w:rsidR="00F320FE">
        <w:rPr>
          <w:rFonts w:ascii="Audi Type" w:hAnsi="Audi Type"/>
          <w:snapToGrid/>
          <w:sz w:val="20"/>
          <w:szCs w:val="20"/>
          <w:lang w:eastAsia="nl-NL"/>
        </w:rPr>
        <w:t>klanten</w:t>
      </w:r>
      <w:r w:rsidR="004C6DF9">
        <w:rPr>
          <w:rFonts w:ascii="Audi Type" w:hAnsi="Audi Type"/>
          <w:snapToGrid/>
          <w:sz w:val="20"/>
          <w:szCs w:val="20"/>
          <w:lang w:eastAsia="nl-NL"/>
        </w:rPr>
        <w:t xml:space="preserve"> daar niet tank</w:t>
      </w:r>
      <w:r w:rsidR="00F320FE">
        <w:rPr>
          <w:rFonts w:ascii="Audi Type" w:hAnsi="Audi Type"/>
          <w:snapToGrid/>
          <w:sz w:val="20"/>
          <w:szCs w:val="20"/>
          <w:lang w:eastAsia="nl-NL"/>
        </w:rPr>
        <w:t>en</w:t>
      </w:r>
      <w:r w:rsidR="004C6DF9">
        <w:rPr>
          <w:rFonts w:ascii="Audi Type" w:hAnsi="Audi Type"/>
          <w:snapToGrid/>
          <w:sz w:val="20"/>
          <w:szCs w:val="20"/>
          <w:lang w:eastAsia="nl-NL"/>
        </w:rPr>
        <w:t>, voorziet Audi in de levering van zogenaamde Groengascertifica</w:t>
      </w:r>
      <w:r w:rsidR="004C6DF9" w:rsidRPr="009D5E9F">
        <w:rPr>
          <w:rFonts w:ascii="Audi Type" w:hAnsi="Audi Type"/>
          <w:snapToGrid/>
          <w:sz w:val="20"/>
          <w:szCs w:val="20"/>
          <w:lang w:eastAsia="nl-NL"/>
        </w:rPr>
        <w:t>t</w:t>
      </w:r>
      <w:r w:rsidR="004C6DF9">
        <w:rPr>
          <w:rFonts w:ascii="Audi Type" w:hAnsi="Audi Type"/>
          <w:snapToGrid/>
          <w:sz w:val="20"/>
          <w:szCs w:val="20"/>
          <w:lang w:eastAsia="nl-NL"/>
        </w:rPr>
        <w:t xml:space="preserve">en, waarmee </w:t>
      </w:r>
      <w:r w:rsidR="00F320FE">
        <w:rPr>
          <w:rFonts w:ascii="Audi Type" w:hAnsi="Audi Type"/>
          <w:snapToGrid/>
          <w:sz w:val="20"/>
          <w:szCs w:val="20"/>
          <w:lang w:eastAsia="nl-NL"/>
        </w:rPr>
        <w:t>klanten</w:t>
      </w:r>
      <w:r w:rsidR="004C6DF9">
        <w:rPr>
          <w:rFonts w:ascii="Audi Type" w:hAnsi="Audi Type"/>
          <w:snapToGrid/>
          <w:sz w:val="20"/>
          <w:szCs w:val="20"/>
          <w:lang w:eastAsia="nl-NL"/>
        </w:rPr>
        <w:t xml:space="preserve"> de garantie krijg</w:t>
      </w:r>
      <w:r w:rsidR="00F320FE">
        <w:rPr>
          <w:rFonts w:ascii="Audi Type" w:hAnsi="Audi Type"/>
          <w:snapToGrid/>
          <w:sz w:val="20"/>
          <w:szCs w:val="20"/>
          <w:lang w:eastAsia="nl-NL"/>
        </w:rPr>
        <w:t>en</w:t>
      </w:r>
      <w:r w:rsidR="004C6DF9">
        <w:rPr>
          <w:rFonts w:ascii="Audi Type" w:hAnsi="Audi Type"/>
          <w:snapToGrid/>
          <w:sz w:val="20"/>
          <w:szCs w:val="20"/>
          <w:lang w:eastAsia="nl-NL"/>
        </w:rPr>
        <w:t xml:space="preserve"> dat het CNG dat </w:t>
      </w:r>
      <w:r w:rsidR="00F320FE">
        <w:rPr>
          <w:rFonts w:ascii="Audi Type" w:hAnsi="Audi Type"/>
          <w:snapToGrid/>
          <w:sz w:val="20"/>
          <w:szCs w:val="20"/>
          <w:lang w:eastAsia="nl-NL"/>
        </w:rPr>
        <w:t>ze</w:t>
      </w:r>
      <w:r w:rsidR="004C6DF9">
        <w:rPr>
          <w:rFonts w:ascii="Audi Type" w:hAnsi="Audi Type"/>
          <w:snapToGrid/>
          <w:sz w:val="20"/>
          <w:szCs w:val="20"/>
          <w:lang w:eastAsia="nl-NL"/>
        </w:rPr>
        <w:t xml:space="preserve"> tank</w:t>
      </w:r>
      <w:r w:rsidR="00F320FE">
        <w:rPr>
          <w:rFonts w:ascii="Audi Type" w:hAnsi="Audi Type"/>
          <w:snapToGrid/>
          <w:sz w:val="20"/>
          <w:szCs w:val="20"/>
          <w:lang w:eastAsia="nl-NL"/>
        </w:rPr>
        <w:t>en</w:t>
      </w:r>
      <w:r w:rsidR="004C6DF9">
        <w:rPr>
          <w:rFonts w:ascii="Audi Type" w:hAnsi="Audi Type"/>
          <w:snapToGrid/>
          <w:sz w:val="20"/>
          <w:szCs w:val="20"/>
          <w:lang w:eastAsia="nl-NL"/>
        </w:rPr>
        <w:t>, ergens in Nederland feitelijk uit afvalstoffen is geproduceerd</w:t>
      </w:r>
      <w:r w:rsidR="004C6DF9" w:rsidRPr="009D5E9F">
        <w:rPr>
          <w:rFonts w:ascii="Audi Type" w:hAnsi="Audi Type"/>
          <w:snapToGrid/>
          <w:sz w:val="20"/>
          <w:szCs w:val="20"/>
          <w:lang w:eastAsia="nl-NL"/>
        </w:rPr>
        <w:t>.</w:t>
      </w:r>
      <w:r w:rsidRPr="009D5E9F">
        <w:rPr>
          <w:rFonts w:ascii="Audi Type" w:hAnsi="Audi Type"/>
          <w:snapToGrid/>
          <w:sz w:val="20"/>
          <w:szCs w:val="20"/>
          <w:lang w:eastAsia="nl-NL"/>
        </w:rPr>
        <w:br/>
      </w:r>
    </w:p>
    <w:p w14:paraId="1C77777C" w14:textId="074B23C4" w:rsidR="00771343" w:rsidRPr="001B05DE" w:rsidRDefault="00771343" w:rsidP="004F7EAD">
      <w:pPr>
        <w:autoSpaceDE w:val="0"/>
        <w:autoSpaceDN w:val="0"/>
        <w:adjustRightInd w:val="0"/>
        <w:spacing w:line="300" w:lineRule="exact"/>
        <w:rPr>
          <w:rFonts w:ascii="Audi Type" w:eastAsia="Times New Roman" w:hAnsi="Audi Type"/>
          <w:b/>
          <w:snapToGrid/>
          <w:sz w:val="20"/>
          <w:szCs w:val="20"/>
          <w:lang w:eastAsia="en-US"/>
        </w:rPr>
      </w:pPr>
      <w:r w:rsidRPr="001B05DE">
        <w:rPr>
          <w:rFonts w:ascii="Audi Type" w:eastAsia="Times New Roman" w:hAnsi="Audi Type"/>
          <w:b/>
          <w:snapToGrid/>
          <w:sz w:val="20"/>
          <w:szCs w:val="20"/>
          <w:lang w:eastAsia="en-US"/>
        </w:rPr>
        <w:t xml:space="preserve">Stap verder met </w:t>
      </w:r>
      <w:r w:rsidRPr="00771343">
        <w:rPr>
          <w:rFonts w:ascii="Audi Type" w:eastAsia="Times New Roman" w:hAnsi="Audi Type"/>
          <w:b/>
          <w:snapToGrid/>
          <w:sz w:val="20"/>
          <w:szCs w:val="20"/>
          <w:lang w:eastAsia="en-US"/>
        </w:rPr>
        <w:t>e-gas</w:t>
      </w:r>
    </w:p>
    <w:p w14:paraId="7AC1621D" w14:textId="16181375" w:rsidR="004F7EAD" w:rsidRPr="00E15E1F" w:rsidRDefault="002139D3" w:rsidP="004F7EAD">
      <w:pPr>
        <w:autoSpaceDE w:val="0"/>
        <w:autoSpaceDN w:val="0"/>
        <w:adjustRightInd w:val="0"/>
        <w:spacing w:line="300" w:lineRule="exact"/>
        <w:rPr>
          <w:rFonts w:ascii="Audi Type" w:eastAsia="Times New Roman" w:hAnsi="Audi Type"/>
          <w:snapToGrid/>
          <w:sz w:val="20"/>
          <w:lang w:eastAsia="en-US"/>
        </w:rPr>
      </w:pPr>
      <w:r>
        <w:rPr>
          <w:rFonts w:ascii="Audi Type" w:eastAsia="Times New Roman" w:hAnsi="Audi Type"/>
          <w:snapToGrid/>
          <w:sz w:val="20"/>
          <w:szCs w:val="20"/>
          <w:lang w:eastAsia="en-US"/>
        </w:rPr>
        <w:t xml:space="preserve">Audi gaat echter nog een stap verder: </w:t>
      </w:r>
      <w:r w:rsidR="00771343">
        <w:rPr>
          <w:rFonts w:ascii="Audi Type" w:eastAsia="Times New Roman" w:hAnsi="Audi Type"/>
          <w:snapToGrid/>
          <w:sz w:val="20"/>
          <w:szCs w:val="20"/>
          <w:lang w:eastAsia="en-US"/>
        </w:rPr>
        <w:t>m</w:t>
      </w:r>
      <w:r w:rsidRPr="00E15E1F">
        <w:rPr>
          <w:rFonts w:ascii="Audi Type" w:eastAsia="Times New Roman" w:hAnsi="Audi Type"/>
          <w:snapToGrid/>
          <w:sz w:val="20"/>
          <w:szCs w:val="20"/>
          <w:lang w:eastAsia="en-US"/>
        </w:rPr>
        <w:t xml:space="preserve">et het </w:t>
      </w:r>
      <w:r>
        <w:rPr>
          <w:rFonts w:ascii="Audi Type" w:eastAsia="Times New Roman" w:hAnsi="Audi Type"/>
          <w:snapToGrid/>
          <w:sz w:val="20"/>
          <w:szCs w:val="20"/>
          <w:lang w:eastAsia="en-US"/>
        </w:rPr>
        <w:t>zogenaamde</w:t>
      </w:r>
      <w:r w:rsidRPr="00E15E1F">
        <w:rPr>
          <w:rFonts w:ascii="Audi Type" w:eastAsia="Times New Roman" w:hAnsi="Audi Type"/>
          <w:snapToGrid/>
          <w:sz w:val="20"/>
          <w:szCs w:val="20"/>
          <w:lang w:eastAsia="en-US"/>
        </w:rPr>
        <w:t xml:space="preserve"> e-gas rijdt de </w:t>
      </w:r>
      <w:r w:rsidRPr="00E15E1F">
        <w:rPr>
          <w:rFonts w:ascii="Audi Type" w:eastAsia="Times New Roman" w:hAnsi="Audi Type"/>
          <w:snapToGrid/>
          <w:sz w:val="20"/>
          <w:lang w:eastAsia="en-US"/>
        </w:rPr>
        <w:t>A4 Avant g-tron geheel CO</w:t>
      </w:r>
      <w:r w:rsidRPr="00E15E1F">
        <w:rPr>
          <w:rFonts w:ascii="Audi Type" w:eastAsia="Times New Roman" w:hAnsi="Audi Type"/>
          <w:snapToGrid/>
          <w:sz w:val="20"/>
          <w:vertAlign w:val="subscript"/>
          <w:lang w:eastAsia="en-US"/>
        </w:rPr>
        <w:t>2</w:t>
      </w:r>
      <w:r w:rsidRPr="00E15E1F">
        <w:rPr>
          <w:rFonts w:ascii="Audi Type" w:eastAsia="Times New Roman" w:hAnsi="Audi Type"/>
          <w:snapToGrid/>
          <w:sz w:val="20"/>
          <w:lang w:eastAsia="en-US"/>
        </w:rPr>
        <w:t>-neutr</w:t>
      </w:r>
      <w:r>
        <w:rPr>
          <w:rFonts w:ascii="Audi Type" w:eastAsia="Times New Roman" w:hAnsi="Audi Type"/>
          <w:snapToGrid/>
          <w:sz w:val="20"/>
          <w:lang w:eastAsia="en-US"/>
        </w:rPr>
        <w:t>a</w:t>
      </w:r>
      <w:r w:rsidRPr="00E15E1F">
        <w:rPr>
          <w:rFonts w:ascii="Audi Type" w:eastAsia="Times New Roman" w:hAnsi="Audi Type"/>
          <w:snapToGrid/>
          <w:sz w:val="20"/>
          <w:lang w:eastAsia="en-US"/>
        </w:rPr>
        <w:t>al. e-gas</w:t>
      </w:r>
      <w:r>
        <w:rPr>
          <w:rFonts w:ascii="Audi Type" w:eastAsia="Times New Roman" w:hAnsi="Audi Type"/>
          <w:snapToGrid/>
          <w:sz w:val="20"/>
          <w:lang w:eastAsia="en-US"/>
        </w:rPr>
        <w:t xml:space="preserve"> is een synthetisch methaan dat </w:t>
      </w:r>
      <w:r w:rsidRPr="00E15E1F">
        <w:rPr>
          <w:rFonts w:ascii="Audi Type" w:eastAsia="Times New Roman" w:hAnsi="Audi Type"/>
          <w:snapToGrid/>
          <w:sz w:val="20"/>
          <w:lang w:eastAsia="en-US"/>
        </w:rPr>
        <w:t xml:space="preserve">wordt geproduceerd uit </w:t>
      </w:r>
      <w:r>
        <w:rPr>
          <w:rFonts w:ascii="Audi Type" w:eastAsia="Times New Roman" w:hAnsi="Audi Type"/>
          <w:snapToGrid/>
          <w:sz w:val="20"/>
          <w:lang w:eastAsia="en-US"/>
        </w:rPr>
        <w:t>CO</w:t>
      </w:r>
      <w:r w:rsidRPr="002139D3">
        <w:rPr>
          <w:rFonts w:ascii="Audi Type" w:eastAsia="Times New Roman" w:hAnsi="Audi Type"/>
          <w:snapToGrid/>
          <w:sz w:val="20"/>
          <w:vertAlign w:val="subscript"/>
          <w:lang w:eastAsia="en-US"/>
        </w:rPr>
        <w:t>2</w:t>
      </w:r>
      <w:r>
        <w:rPr>
          <w:rFonts w:ascii="Audi Type" w:eastAsia="Times New Roman" w:hAnsi="Audi Type"/>
          <w:snapToGrid/>
          <w:sz w:val="20"/>
          <w:lang w:eastAsia="en-US"/>
        </w:rPr>
        <w:t xml:space="preserve"> en elektrolyse van </w:t>
      </w:r>
      <w:r w:rsidRPr="00E15E1F">
        <w:rPr>
          <w:rFonts w:ascii="Audi Type" w:eastAsia="Times New Roman" w:hAnsi="Audi Type"/>
          <w:snapToGrid/>
          <w:sz w:val="20"/>
          <w:lang w:eastAsia="en-US"/>
        </w:rPr>
        <w:t xml:space="preserve">water </w:t>
      </w:r>
      <w:r>
        <w:rPr>
          <w:rFonts w:ascii="Audi Type" w:eastAsia="Times New Roman" w:hAnsi="Audi Type"/>
          <w:snapToGrid/>
          <w:sz w:val="20"/>
          <w:lang w:eastAsia="en-US"/>
        </w:rPr>
        <w:t xml:space="preserve">met behulp van groene stroom. </w:t>
      </w:r>
      <w:r w:rsidR="004F7EAD">
        <w:rPr>
          <w:rFonts w:ascii="Audi Type" w:eastAsia="Times New Roman" w:hAnsi="Audi Type"/>
          <w:snapToGrid/>
          <w:sz w:val="20"/>
          <w:lang w:eastAsia="en-US"/>
        </w:rPr>
        <w:t xml:space="preserve">Audi beschikt </w:t>
      </w:r>
      <w:r w:rsidR="00771343">
        <w:rPr>
          <w:rFonts w:ascii="Audi Type" w:eastAsia="Times New Roman" w:hAnsi="Audi Type"/>
          <w:snapToGrid/>
          <w:sz w:val="20"/>
          <w:lang w:eastAsia="en-US"/>
        </w:rPr>
        <w:t xml:space="preserve">in het Duitse Werlte </w:t>
      </w:r>
      <w:r w:rsidR="004F7EAD">
        <w:rPr>
          <w:rFonts w:ascii="Audi Type" w:eastAsia="Times New Roman" w:hAnsi="Audi Type"/>
          <w:snapToGrid/>
          <w:sz w:val="20"/>
          <w:lang w:eastAsia="en-US"/>
        </w:rPr>
        <w:t xml:space="preserve">over ‘s werelds </w:t>
      </w:r>
      <w:r w:rsidR="004C6DF9">
        <w:rPr>
          <w:rFonts w:ascii="Audi Type" w:eastAsia="Times New Roman" w:hAnsi="Audi Type"/>
          <w:snapToGrid/>
          <w:sz w:val="20"/>
          <w:lang w:eastAsia="en-US"/>
        </w:rPr>
        <w:t>grootste</w:t>
      </w:r>
      <w:r w:rsidR="004F7EAD">
        <w:rPr>
          <w:rFonts w:ascii="Audi Type" w:eastAsia="Times New Roman" w:hAnsi="Audi Type"/>
          <w:snapToGrid/>
          <w:sz w:val="20"/>
          <w:lang w:eastAsia="en-US"/>
        </w:rPr>
        <w:t xml:space="preserve"> stroom-gasfabriek waar e-gas op grote schaal wordt geproduceerd</w:t>
      </w:r>
      <w:r w:rsidR="004C6DF9">
        <w:rPr>
          <w:rFonts w:ascii="Audi Type" w:eastAsia="Times New Roman" w:hAnsi="Audi Type"/>
          <w:snapToGrid/>
          <w:sz w:val="20"/>
          <w:lang w:eastAsia="en-US"/>
        </w:rPr>
        <w:t xml:space="preserve">. </w:t>
      </w:r>
      <w:r>
        <w:rPr>
          <w:rFonts w:ascii="Audi Type" w:eastAsia="Times New Roman" w:hAnsi="Audi Type"/>
          <w:snapToGrid/>
          <w:sz w:val="20"/>
          <w:lang w:eastAsia="en-US"/>
        </w:rPr>
        <w:t xml:space="preserve">Men kijkt ook in Nederland naar mogelijkheden voor andere fabrieken voor de productie van e-gas. </w:t>
      </w:r>
      <w:r w:rsidR="004F7EAD">
        <w:rPr>
          <w:rFonts w:ascii="Audi Type" w:eastAsia="Times New Roman" w:hAnsi="Audi Type"/>
          <w:snapToGrid/>
          <w:sz w:val="20"/>
          <w:lang w:eastAsia="en-US"/>
        </w:rPr>
        <w:t xml:space="preserve">Met deze e-gastechnologie creëert Audi </w:t>
      </w:r>
      <w:r w:rsidR="004C6DF9">
        <w:rPr>
          <w:rFonts w:ascii="Audi Type" w:eastAsia="Times New Roman" w:hAnsi="Audi Type"/>
          <w:snapToGrid/>
          <w:sz w:val="20"/>
          <w:lang w:eastAsia="en-US"/>
        </w:rPr>
        <w:t xml:space="preserve">ook </w:t>
      </w:r>
      <w:r w:rsidR="004F7EAD">
        <w:rPr>
          <w:rFonts w:ascii="Audi Type" w:eastAsia="Times New Roman" w:hAnsi="Audi Type"/>
          <w:snapToGrid/>
          <w:sz w:val="20"/>
          <w:lang w:eastAsia="en-US"/>
        </w:rPr>
        <w:t xml:space="preserve">de mogelijkheid om een overschot aan hernieuwbare energie </w:t>
      </w:r>
      <w:r w:rsidR="004C6DF9">
        <w:rPr>
          <w:rFonts w:ascii="Audi Type" w:eastAsia="Times New Roman" w:hAnsi="Audi Type"/>
          <w:snapToGrid/>
          <w:sz w:val="20"/>
          <w:lang w:eastAsia="en-US"/>
        </w:rPr>
        <w:t xml:space="preserve">tijdelijk </w:t>
      </w:r>
      <w:r w:rsidR="004F7EAD">
        <w:rPr>
          <w:rFonts w:ascii="Audi Type" w:eastAsia="Times New Roman" w:hAnsi="Audi Type"/>
          <w:snapToGrid/>
          <w:sz w:val="20"/>
          <w:lang w:eastAsia="en-US"/>
        </w:rPr>
        <w:t>op te slaan</w:t>
      </w:r>
      <w:r w:rsidR="004C6DF9">
        <w:rPr>
          <w:rFonts w:ascii="Audi Type" w:eastAsia="Times New Roman" w:hAnsi="Audi Type"/>
          <w:snapToGrid/>
          <w:sz w:val="20"/>
          <w:lang w:eastAsia="en-US"/>
        </w:rPr>
        <w:t xml:space="preserve"> in het gasnet om perioden waarin zon en wind niet beschikbaar zijn te overbruggen</w:t>
      </w:r>
    </w:p>
    <w:p w14:paraId="608B506D" w14:textId="77777777" w:rsidR="004F7EAD" w:rsidRPr="006627E9" w:rsidRDefault="004F7EAD" w:rsidP="00D90B13">
      <w:pPr>
        <w:spacing w:line="300" w:lineRule="atLeast"/>
        <w:rPr>
          <w:rFonts w:ascii="Audi Type" w:eastAsia="Times New Roman" w:hAnsi="Audi Type"/>
          <w:snapToGrid/>
          <w:sz w:val="20"/>
          <w:lang w:eastAsia="en-US"/>
        </w:rPr>
      </w:pPr>
    </w:p>
    <w:p w14:paraId="211253EB" w14:textId="04FB57FF" w:rsidR="006627E9" w:rsidRPr="006627E9" w:rsidRDefault="006627E9" w:rsidP="00D90B13">
      <w:pPr>
        <w:spacing w:line="300" w:lineRule="atLeast"/>
        <w:rPr>
          <w:rFonts w:ascii="Audi Type" w:hAnsi="Audi Type" w:cs="Arial"/>
          <w:bCs/>
          <w:color w:val="000000"/>
          <w:sz w:val="20"/>
          <w:szCs w:val="20"/>
          <w:lang w:eastAsia="nl-NL"/>
        </w:rPr>
      </w:pPr>
      <w:r w:rsidRPr="006627E9">
        <w:rPr>
          <w:rFonts w:ascii="Audi Type" w:eastAsia="Times New Roman" w:hAnsi="Audi Type"/>
          <w:snapToGrid/>
          <w:sz w:val="20"/>
          <w:lang w:eastAsia="en-US"/>
        </w:rPr>
        <w:t>De Audi A4 Avant g-tron is vanaf eind volgend jaar in Nederland te bestellen</w:t>
      </w:r>
      <w:r>
        <w:rPr>
          <w:rFonts w:ascii="Audi Type" w:eastAsia="Times New Roman" w:hAnsi="Audi Type"/>
          <w:snapToGrid/>
          <w:sz w:val="20"/>
          <w:lang w:eastAsia="en-US"/>
        </w:rPr>
        <w:t>.</w:t>
      </w:r>
    </w:p>
    <w:p w14:paraId="0567C32C" w14:textId="77777777" w:rsidR="000037CA" w:rsidRDefault="000037CA" w:rsidP="00D90B13">
      <w:pPr>
        <w:spacing w:line="300" w:lineRule="atLeast"/>
        <w:rPr>
          <w:rFonts w:ascii="Audi Type" w:hAnsi="Audi Type" w:cs="Arial"/>
          <w:sz w:val="20"/>
          <w:szCs w:val="20"/>
        </w:rPr>
      </w:pPr>
    </w:p>
    <w:p w14:paraId="384A03F3" w14:textId="77777777" w:rsidR="0036156B" w:rsidRPr="006627E9" w:rsidRDefault="0036156B" w:rsidP="00D90B13">
      <w:pPr>
        <w:spacing w:line="300" w:lineRule="atLeast"/>
        <w:rPr>
          <w:rFonts w:ascii="Audi Type" w:hAnsi="Audi Type" w:cs="Arial"/>
          <w:sz w:val="20"/>
          <w:szCs w:val="20"/>
        </w:rPr>
      </w:pPr>
    </w:p>
    <w:p w14:paraId="352BB8FC" w14:textId="178BBDF1" w:rsidR="00647ADA" w:rsidRPr="008C182B" w:rsidRDefault="004239BB" w:rsidP="00D90B13">
      <w:pPr>
        <w:pStyle w:val="Bullet"/>
        <w:numPr>
          <w:ilvl w:val="0"/>
          <w:numId w:val="0"/>
        </w:numPr>
        <w:spacing w:line="300" w:lineRule="atLeast"/>
        <w:rPr>
          <w:color w:val="000000"/>
          <w:sz w:val="20"/>
          <w:szCs w:val="20"/>
          <w:lang w:val="en-US"/>
        </w:rPr>
      </w:pPr>
      <w:r w:rsidRPr="008C182B">
        <w:rPr>
          <w:b/>
          <w:color w:val="000000"/>
          <w:sz w:val="20"/>
          <w:szCs w:val="20"/>
          <w:lang w:val="en-US"/>
        </w:rPr>
        <w:t>Ei</w:t>
      </w:r>
      <w:r w:rsidR="00F542AB" w:rsidRPr="008C182B">
        <w:rPr>
          <w:b/>
          <w:color w:val="000000"/>
          <w:sz w:val="20"/>
          <w:szCs w:val="20"/>
          <w:lang w:val="en-US"/>
        </w:rPr>
        <w:t>nde -</w:t>
      </w:r>
    </w:p>
    <w:sectPr w:rsidR="00647ADA" w:rsidRPr="008C182B" w:rsidSect="0044352B">
      <w:headerReference w:type="default" r:id="rId15"/>
      <w:footerReference w:type="even" r:id="rId16"/>
      <w:footerReference w:type="default" r:id="rId17"/>
      <w:headerReference w:type="first" r:id="rId18"/>
      <w:footerReference w:type="first" r:id="rId19"/>
      <w:pgSz w:w="11906" w:h="16838" w:code="9"/>
      <w:pgMar w:top="2722" w:right="2552" w:bottom="1560"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DA495" w14:textId="77777777" w:rsidR="00DD3BAC" w:rsidRDefault="00DD3BAC">
      <w:pPr>
        <w:spacing w:line="240" w:lineRule="auto"/>
      </w:pPr>
      <w:r>
        <w:separator/>
      </w:r>
    </w:p>
  </w:endnote>
  <w:endnote w:type="continuationSeparator" w:id="0">
    <w:p w14:paraId="0A61E604" w14:textId="77777777" w:rsidR="00DD3BAC" w:rsidRDefault="00DD3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udi Type">
    <w:panose1 w:val="020B0503040200000003"/>
    <w:charset w:val="00"/>
    <w:family w:val="swiss"/>
    <w:notTrueType/>
    <w:pitch w:val="variable"/>
    <w:sig w:usb0="A00000AF" w:usb1="400020F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5EDE" w14:textId="77777777" w:rsidR="00A2384C" w:rsidRDefault="00A2384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A2384C" w:rsidRDefault="00A2384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E68E2" w14:textId="77777777" w:rsidR="00A2384C" w:rsidRDefault="00A2384C">
    <w:pPr>
      <w:pStyle w:val="Voettekst"/>
      <w:framePr w:wrap="around" w:vAnchor="text" w:hAnchor="margin" w:xAlign="right" w:y="1"/>
      <w:rPr>
        <w:rStyle w:val="Paginanummer"/>
      </w:rPr>
    </w:pPr>
  </w:p>
  <w:p w14:paraId="16BA8484" w14:textId="77777777" w:rsidR="00A2384C" w:rsidRDefault="00A2384C">
    <w:pPr>
      <w:autoSpaceDE w:val="0"/>
      <w:autoSpaceDN w:val="0"/>
      <w:adjustRightInd w:val="0"/>
      <w:spacing w:line="240" w:lineRule="auto"/>
      <w:rPr>
        <w:rStyle w:val="Paginanummer"/>
        <w:rFonts w:ascii="Arial" w:hAnsi="Arial"/>
        <w:sz w:val="20"/>
      </w:rPr>
    </w:pP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sidR="001E16E4">
      <w:rPr>
        <w:rStyle w:val="Paginanummer"/>
        <w:rFonts w:ascii="Arial" w:hAnsi="Arial"/>
        <w:noProof/>
        <w:sz w:val="20"/>
      </w:rPr>
      <w:t>2</w:t>
    </w:r>
    <w:r>
      <w:rPr>
        <w:rStyle w:val="Paginanummer"/>
        <w:rFonts w:ascii="Arial" w:hAnsi="Arial"/>
        <w:sz w:val="20"/>
      </w:rPr>
      <w:fldChar w:fldCharType="end"/>
    </w:r>
    <w:r>
      <w:rPr>
        <w:rStyle w:val="Paginanummer"/>
        <w:rFonts w:ascii="Arial" w:hAnsi="Arial"/>
        <w:sz w:val="20"/>
      </w:rPr>
      <w:t>/</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1E16E4">
      <w:rPr>
        <w:rStyle w:val="Paginanummer"/>
        <w:rFonts w:ascii="Arial" w:hAnsi="Arial"/>
        <w:noProof/>
        <w:sz w:val="20"/>
      </w:rPr>
      <w:t>2</w:t>
    </w:r>
    <w:r>
      <w:rPr>
        <w:rStyle w:val="Paginanumme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40AF6" w14:textId="77777777" w:rsidR="00A2384C" w:rsidRDefault="00A2384C">
    <w:pPr>
      <w:pStyle w:val="Voettekst"/>
      <w:rPr>
        <w:rFonts w:ascii="Arial" w:hAnsi="Arial"/>
        <w:sz w:val="20"/>
      </w:rPr>
    </w:pPr>
    <w:r>
      <w:rPr>
        <w:rFonts w:ascii="Arial" w:hAnsi="Arial"/>
        <w:sz w:val="20"/>
      </w:rPr>
      <w:t>1/</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1E16E4">
      <w:rPr>
        <w:rStyle w:val="Paginanummer"/>
        <w:rFonts w:ascii="Arial" w:hAnsi="Arial"/>
        <w:noProof/>
        <w:sz w:val="20"/>
      </w:rPr>
      <w:t>2</w:t>
    </w:r>
    <w:r>
      <w:rPr>
        <w:rStyle w:val="Paginanumm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31596" w14:textId="77777777" w:rsidR="00DD3BAC" w:rsidRDefault="00DD3BAC">
      <w:pPr>
        <w:spacing w:line="240" w:lineRule="auto"/>
      </w:pPr>
      <w:r>
        <w:separator/>
      </w:r>
    </w:p>
  </w:footnote>
  <w:footnote w:type="continuationSeparator" w:id="0">
    <w:p w14:paraId="0632D71D" w14:textId="77777777" w:rsidR="00DD3BAC" w:rsidRDefault="00DD3B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E80F" w14:textId="77777777" w:rsidR="00A2384C" w:rsidRDefault="00A2384C">
    <w:pPr>
      <w:pStyle w:val="Koptekst"/>
    </w:pPr>
    <w:r>
      <w:rPr>
        <w:noProof/>
        <w:snapToGrid/>
        <w:lang w:eastAsia="nl-NL"/>
      </w:rPr>
      <w:drawing>
        <wp:anchor distT="0" distB="0" distL="114300" distR="114300" simplePos="0" relativeHeight="251658240" behindDoc="1" locked="0" layoutInCell="1" allowOverlap="1" wp14:anchorId="38F43F7C" wp14:editId="0D3454A9">
          <wp:simplePos x="0" y="0"/>
          <wp:positionH relativeFrom="column">
            <wp:posOffset>-889000</wp:posOffset>
          </wp:positionH>
          <wp:positionV relativeFrom="paragraph">
            <wp:posOffset>166370</wp:posOffset>
          </wp:positionV>
          <wp:extent cx="7518400" cy="1435100"/>
          <wp:effectExtent l="0" t="0" r="6350" b="0"/>
          <wp:wrapNone/>
          <wp:docPr id="6" name="Afbeelding 6"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296D" w14:textId="77777777" w:rsidR="00A2384C" w:rsidRDefault="00A2384C">
    <w:pPr>
      <w:pStyle w:val="Koptekst"/>
      <w:ind w:left="-1418"/>
    </w:pPr>
    <w:r>
      <w:rPr>
        <w:noProof/>
        <w:lang w:eastAsia="nl-NL"/>
      </w:rPr>
      <w:drawing>
        <wp:anchor distT="0" distB="0" distL="114300" distR="114300" simplePos="0" relativeHeight="251657216" behindDoc="1" locked="0" layoutInCell="1" allowOverlap="1" wp14:anchorId="2BA09E5A" wp14:editId="4BE7BD0F">
          <wp:simplePos x="0" y="0"/>
          <wp:positionH relativeFrom="column">
            <wp:posOffset>-914400</wp:posOffset>
          </wp:positionH>
          <wp:positionV relativeFrom="paragraph">
            <wp:posOffset>13970</wp:posOffset>
          </wp:positionV>
          <wp:extent cx="7524115" cy="1440180"/>
          <wp:effectExtent l="0" t="0" r="635" b="7620"/>
          <wp:wrapNone/>
          <wp:docPr id="5" name="Afbeelding 5" descr="MediaInfo_0209_englisch_S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aInfo_0209_englisch_S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074"/>
    <w:multiLevelType w:val="hybridMultilevel"/>
    <w:tmpl w:val="20FA96E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9F4572"/>
    <w:multiLevelType w:val="hybridMultilevel"/>
    <w:tmpl w:val="E770612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BF0388"/>
    <w:multiLevelType w:val="hybridMultilevel"/>
    <w:tmpl w:val="C6CE7CFA"/>
    <w:lvl w:ilvl="0" w:tplc="EFE6FBA4">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B154BB"/>
    <w:multiLevelType w:val="hybridMultilevel"/>
    <w:tmpl w:val="C938E62E"/>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0EB3CB1"/>
    <w:multiLevelType w:val="hybridMultilevel"/>
    <w:tmpl w:val="1B784A86"/>
    <w:lvl w:ilvl="0" w:tplc="628CFAB8">
      <w:start w:val="1"/>
      <w:numFmt w:val="bullet"/>
      <w:lvlText w:val="•"/>
      <w:lvlJc w:val="left"/>
      <w:pPr>
        <w:tabs>
          <w:tab w:val="num" w:pos="720"/>
        </w:tabs>
        <w:ind w:left="720" w:hanging="360"/>
      </w:pPr>
      <w:rPr>
        <w:rFonts w:ascii="Times New Roman" w:hAnsi="Times New Roman" w:hint="default"/>
      </w:rPr>
    </w:lvl>
    <w:lvl w:ilvl="1" w:tplc="F9F828E2">
      <w:start w:val="42"/>
      <w:numFmt w:val="bullet"/>
      <w:lvlText w:val="•"/>
      <w:lvlJc w:val="left"/>
      <w:pPr>
        <w:tabs>
          <w:tab w:val="num" w:pos="1440"/>
        </w:tabs>
        <w:ind w:left="1440" w:hanging="360"/>
      </w:pPr>
      <w:rPr>
        <w:rFonts w:ascii="Audi Type" w:hAnsi="Audi Type" w:hint="default"/>
      </w:rPr>
    </w:lvl>
    <w:lvl w:ilvl="2" w:tplc="AB8002BA" w:tentative="1">
      <w:start w:val="1"/>
      <w:numFmt w:val="bullet"/>
      <w:lvlText w:val="•"/>
      <w:lvlJc w:val="left"/>
      <w:pPr>
        <w:tabs>
          <w:tab w:val="num" w:pos="2160"/>
        </w:tabs>
        <w:ind w:left="2160" w:hanging="360"/>
      </w:pPr>
      <w:rPr>
        <w:rFonts w:ascii="Times New Roman" w:hAnsi="Times New Roman" w:hint="default"/>
      </w:rPr>
    </w:lvl>
    <w:lvl w:ilvl="3" w:tplc="1CB6EA1C" w:tentative="1">
      <w:start w:val="1"/>
      <w:numFmt w:val="bullet"/>
      <w:lvlText w:val="•"/>
      <w:lvlJc w:val="left"/>
      <w:pPr>
        <w:tabs>
          <w:tab w:val="num" w:pos="2880"/>
        </w:tabs>
        <w:ind w:left="2880" w:hanging="360"/>
      </w:pPr>
      <w:rPr>
        <w:rFonts w:ascii="Times New Roman" w:hAnsi="Times New Roman" w:hint="default"/>
      </w:rPr>
    </w:lvl>
    <w:lvl w:ilvl="4" w:tplc="E44E06A0" w:tentative="1">
      <w:start w:val="1"/>
      <w:numFmt w:val="bullet"/>
      <w:lvlText w:val="•"/>
      <w:lvlJc w:val="left"/>
      <w:pPr>
        <w:tabs>
          <w:tab w:val="num" w:pos="3600"/>
        </w:tabs>
        <w:ind w:left="3600" w:hanging="360"/>
      </w:pPr>
      <w:rPr>
        <w:rFonts w:ascii="Times New Roman" w:hAnsi="Times New Roman" w:hint="default"/>
      </w:rPr>
    </w:lvl>
    <w:lvl w:ilvl="5" w:tplc="7E10C116" w:tentative="1">
      <w:start w:val="1"/>
      <w:numFmt w:val="bullet"/>
      <w:lvlText w:val="•"/>
      <w:lvlJc w:val="left"/>
      <w:pPr>
        <w:tabs>
          <w:tab w:val="num" w:pos="4320"/>
        </w:tabs>
        <w:ind w:left="4320" w:hanging="360"/>
      </w:pPr>
      <w:rPr>
        <w:rFonts w:ascii="Times New Roman" w:hAnsi="Times New Roman" w:hint="default"/>
      </w:rPr>
    </w:lvl>
    <w:lvl w:ilvl="6" w:tplc="DBC4A1F4" w:tentative="1">
      <w:start w:val="1"/>
      <w:numFmt w:val="bullet"/>
      <w:lvlText w:val="•"/>
      <w:lvlJc w:val="left"/>
      <w:pPr>
        <w:tabs>
          <w:tab w:val="num" w:pos="5040"/>
        </w:tabs>
        <w:ind w:left="5040" w:hanging="360"/>
      </w:pPr>
      <w:rPr>
        <w:rFonts w:ascii="Times New Roman" w:hAnsi="Times New Roman" w:hint="default"/>
      </w:rPr>
    </w:lvl>
    <w:lvl w:ilvl="7" w:tplc="838ADAC2" w:tentative="1">
      <w:start w:val="1"/>
      <w:numFmt w:val="bullet"/>
      <w:lvlText w:val="•"/>
      <w:lvlJc w:val="left"/>
      <w:pPr>
        <w:tabs>
          <w:tab w:val="num" w:pos="5760"/>
        </w:tabs>
        <w:ind w:left="5760" w:hanging="360"/>
      </w:pPr>
      <w:rPr>
        <w:rFonts w:ascii="Times New Roman" w:hAnsi="Times New Roman" w:hint="default"/>
      </w:rPr>
    </w:lvl>
    <w:lvl w:ilvl="8" w:tplc="FFC497F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EA6003"/>
    <w:multiLevelType w:val="hybridMultilevel"/>
    <w:tmpl w:val="4D08A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7">
    <w:nsid w:val="15FA59D1"/>
    <w:multiLevelType w:val="hybridMultilevel"/>
    <w:tmpl w:val="BABEA74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747406F"/>
    <w:multiLevelType w:val="hybridMultilevel"/>
    <w:tmpl w:val="3C90C83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7D20615"/>
    <w:multiLevelType w:val="hybridMultilevel"/>
    <w:tmpl w:val="CD0A967E"/>
    <w:lvl w:ilvl="0" w:tplc="84E24610">
      <w:start w:val="348"/>
      <w:numFmt w:val="decimal"/>
      <w:lvlText w:val="%1"/>
      <w:lvlJc w:val="left"/>
      <w:pPr>
        <w:ind w:left="1080" w:hanging="720"/>
      </w:pPr>
      <w:rPr>
        <w:rFonts w:cs="Times New Roman" w:hint="default"/>
      </w:rPr>
    </w:lvl>
    <w:lvl w:ilvl="1" w:tplc="04070003" w:tentative="1">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tentative="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0">
    <w:nsid w:val="1970170B"/>
    <w:multiLevelType w:val="hybridMultilevel"/>
    <w:tmpl w:val="823251EE"/>
    <w:lvl w:ilvl="0" w:tplc="9E84957E">
      <w:start w:val="1"/>
      <w:numFmt w:val="bullet"/>
      <w:lvlText w:val="•"/>
      <w:lvlJc w:val="left"/>
      <w:pPr>
        <w:tabs>
          <w:tab w:val="num" w:pos="720"/>
        </w:tabs>
        <w:ind w:left="720" w:hanging="360"/>
      </w:pPr>
      <w:rPr>
        <w:rFonts w:ascii="Arial" w:hAnsi="Arial" w:hint="default"/>
      </w:rPr>
    </w:lvl>
    <w:lvl w:ilvl="1" w:tplc="97C87D2C" w:tentative="1">
      <w:start w:val="1"/>
      <w:numFmt w:val="bullet"/>
      <w:lvlText w:val="•"/>
      <w:lvlJc w:val="left"/>
      <w:pPr>
        <w:tabs>
          <w:tab w:val="num" w:pos="1440"/>
        </w:tabs>
        <w:ind w:left="1440" w:hanging="360"/>
      </w:pPr>
      <w:rPr>
        <w:rFonts w:ascii="Arial" w:hAnsi="Arial" w:hint="default"/>
      </w:rPr>
    </w:lvl>
    <w:lvl w:ilvl="2" w:tplc="7A3E13B4" w:tentative="1">
      <w:start w:val="1"/>
      <w:numFmt w:val="bullet"/>
      <w:lvlText w:val="•"/>
      <w:lvlJc w:val="left"/>
      <w:pPr>
        <w:tabs>
          <w:tab w:val="num" w:pos="2160"/>
        </w:tabs>
        <w:ind w:left="2160" w:hanging="360"/>
      </w:pPr>
      <w:rPr>
        <w:rFonts w:ascii="Arial" w:hAnsi="Arial" w:hint="default"/>
      </w:rPr>
    </w:lvl>
    <w:lvl w:ilvl="3" w:tplc="3C528CC8" w:tentative="1">
      <w:start w:val="1"/>
      <w:numFmt w:val="bullet"/>
      <w:lvlText w:val="•"/>
      <w:lvlJc w:val="left"/>
      <w:pPr>
        <w:tabs>
          <w:tab w:val="num" w:pos="2880"/>
        </w:tabs>
        <w:ind w:left="2880" w:hanging="360"/>
      </w:pPr>
      <w:rPr>
        <w:rFonts w:ascii="Arial" w:hAnsi="Arial" w:hint="default"/>
      </w:rPr>
    </w:lvl>
    <w:lvl w:ilvl="4" w:tplc="3B604396" w:tentative="1">
      <w:start w:val="1"/>
      <w:numFmt w:val="bullet"/>
      <w:lvlText w:val="•"/>
      <w:lvlJc w:val="left"/>
      <w:pPr>
        <w:tabs>
          <w:tab w:val="num" w:pos="3600"/>
        </w:tabs>
        <w:ind w:left="3600" w:hanging="360"/>
      </w:pPr>
      <w:rPr>
        <w:rFonts w:ascii="Arial" w:hAnsi="Arial" w:hint="default"/>
      </w:rPr>
    </w:lvl>
    <w:lvl w:ilvl="5" w:tplc="4CDE56D2" w:tentative="1">
      <w:start w:val="1"/>
      <w:numFmt w:val="bullet"/>
      <w:lvlText w:val="•"/>
      <w:lvlJc w:val="left"/>
      <w:pPr>
        <w:tabs>
          <w:tab w:val="num" w:pos="4320"/>
        </w:tabs>
        <w:ind w:left="4320" w:hanging="360"/>
      </w:pPr>
      <w:rPr>
        <w:rFonts w:ascii="Arial" w:hAnsi="Arial" w:hint="default"/>
      </w:rPr>
    </w:lvl>
    <w:lvl w:ilvl="6" w:tplc="3AB81B40" w:tentative="1">
      <w:start w:val="1"/>
      <w:numFmt w:val="bullet"/>
      <w:lvlText w:val="•"/>
      <w:lvlJc w:val="left"/>
      <w:pPr>
        <w:tabs>
          <w:tab w:val="num" w:pos="5040"/>
        </w:tabs>
        <w:ind w:left="5040" w:hanging="360"/>
      </w:pPr>
      <w:rPr>
        <w:rFonts w:ascii="Arial" w:hAnsi="Arial" w:hint="default"/>
      </w:rPr>
    </w:lvl>
    <w:lvl w:ilvl="7" w:tplc="B6380446" w:tentative="1">
      <w:start w:val="1"/>
      <w:numFmt w:val="bullet"/>
      <w:lvlText w:val="•"/>
      <w:lvlJc w:val="left"/>
      <w:pPr>
        <w:tabs>
          <w:tab w:val="num" w:pos="5760"/>
        </w:tabs>
        <w:ind w:left="5760" w:hanging="360"/>
      </w:pPr>
      <w:rPr>
        <w:rFonts w:ascii="Arial" w:hAnsi="Arial" w:hint="default"/>
      </w:rPr>
    </w:lvl>
    <w:lvl w:ilvl="8" w:tplc="6B8A0BEA" w:tentative="1">
      <w:start w:val="1"/>
      <w:numFmt w:val="bullet"/>
      <w:lvlText w:val="•"/>
      <w:lvlJc w:val="left"/>
      <w:pPr>
        <w:tabs>
          <w:tab w:val="num" w:pos="6480"/>
        </w:tabs>
        <w:ind w:left="6480" w:hanging="360"/>
      </w:pPr>
      <w:rPr>
        <w:rFonts w:ascii="Arial" w:hAnsi="Arial" w:hint="default"/>
      </w:rPr>
    </w:lvl>
  </w:abstractNum>
  <w:abstractNum w:abstractNumId="11">
    <w:nsid w:val="1D3A6287"/>
    <w:multiLevelType w:val="hybridMultilevel"/>
    <w:tmpl w:val="3D3A4BEE"/>
    <w:lvl w:ilvl="0" w:tplc="9DB6F334">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2">
    <w:nsid w:val="2148058F"/>
    <w:multiLevelType w:val="hybridMultilevel"/>
    <w:tmpl w:val="838C34D2"/>
    <w:lvl w:ilvl="0" w:tplc="D48A5FEE">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6E83FEF"/>
    <w:multiLevelType w:val="hybridMultilevel"/>
    <w:tmpl w:val="FC24B1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BB035F6"/>
    <w:multiLevelType w:val="hybridMultilevel"/>
    <w:tmpl w:val="7AFA54E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12A675C"/>
    <w:multiLevelType w:val="hybridMultilevel"/>
    <w:tmpl w:val="F6BE7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35426C"/>
    <w:multiLevelType w:val="hybridMultilevel"/>
    <w:tmpl w:val="F5FA134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B3105E6"/>
    <w:multiLevelType w:val="hybridMultilevel"/>
    <w:tmpl w:val="CDC0DCDE"/>
    <w:lvl w:ilvl="0" w:tplc="30823720">
      <w:start w:val="1"/>
      <w:numFmt w:val="bullet"/>
      <w:lvlText w:val=""/>
      <w:lvlJc w:val="left"/>
      <w:pPr>
        <w:tabs>
          <w:tab w:val="num" w:pos="1305"/>
        </w:tabs>
        <w:ind w:left="1305" w:hanging="360"/>
      </w:pPr>
      <w:rPr>
        <w:rFonts w:ascii="Symbol" w:hAnsi="Symbol"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abstractNum w:abstractNumId="18">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57D7E65"/>
    <w:multiLevelType w:val="hybridMultilevel"/>
    <w:tmpl w:val="9938A3B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605616F"/>
    <w:multiLevelType w:val="hybridMultilevel"/>
    <w:tmpl w:val="09FAF844"/>
    <w:lvl w:ilvl="0" w:tplc="8A44C0FA">
      <w:start w:val="1"/>
      <w:numFmt w:val="bullet"/>
      <w:lvlText w:val=""/>
      <w:lvlJc w:val="left"/>
      <w:pPr>
        <w:tabs>
          <w:tab w:val="num" w:pos="284"/>
        </w:tabs>
        <w:ind w:left="284" w:hanging="284"/>
      </w:pPr>
      <w:rPr>
        <w:rFonts w:ascii="Symbol" w:hAnsi="Symbol" w:hint="default"/>
        <w:color w:val="CC0033"/>
        <w:sz w:val="18"/>
      </w:rPr>
    </w:lvl>
    <w:lvl w:ilvl="1" w:tplc="E806D288" w:tentative="1">
      <w:start w:val="1"/>
      <w:numFmt w:val="bullet"/>
      <w:lvlText w:val="o"/>
      <w:lvlJc w:val="left"/>
      <w:pPr>
        <w:tabs>
          <w:tab w:val="num" w:pos="1440"/>
        </w:tabs>
        <w:ind w:left="1440" w:hanging="360"/>
      </w:pPr>
      <w:rPr>
        <w:rFonts w:ascii="Courier New" w:hAnsi="Courier New" w:hint="default"/>
      </w:rPr>
    </w:lvl>
    <w:lvl w:ilvl="2" w:tplc="67B861D4" w:tentative="1">
      <w:start w:val="1"/>
      <w:numFmt w:val="bullet"/>
      <w:lvlText w:val=""/>
      <w:lvlJc w:val="left"/>
      <w:pPr>
        <w:tabs>
          <w:tab w:val="num" w:pos="2160"/>
        </w:tabs>
        <w:ind w:left="2160" w:hanging="360"/>
      </w:pPr>
      <w:rPr>
        <w:rFonts w:ascii="Wingdings" w:hAnsi="Wingdings" w:hint="default"/>
      </w:rPr>
    </w:lvl>
    <w:lvl w:ilvl="3" w:tplc="5B309766" w:tentative="1">
      <w:start w:val="1"/>
      <w:numFmt w:val="bullet"/>
      <w:lvlText w:val=""/>
      <w:lvlJc w:val="left"/>
      <w:pPr>
        <w:tabs>
          <w:tab w:val="num" w:pos="2880"/>
        </w:tabs>
        <w:ind w:left="2880" w:hanging="360"/>
      </w:pPr>
      <w:rPr>
        <w:rFonts w:ascii="Symbol" w:hAnsi="Symbol" w:hint="default"/>
      </w:rPr>
    </w:lvl>
    <w:lvl w:ilvl="4" w:tplc="C4125B76" w:tentative="1">
      <w:start w:val="1"/>
      <w:numFmt w:val="bullet"/>
      <w:lvlText w:val="o"/>
      <w:lvlJc w:val="left"/>
      <w:pPr>
        <w:tabs>
          <w:tab w:val="num" w:pos="3600"/>
        </w:tabs>
        <w:ind w:left="3600" w:hanging="360"/>
      </w:pPr>
      <w:rPr>
        <w:rFonts w:ascii="Courier New" w:hAnsi="Courier New" w:hint="default"/>
      </w:rPr>
    </w:lvl>
    <w:lvl w:ilvl="5" w:tplc="4ABECF10" w:tentative="1">
      <w:start w:val="1"/>
      <w:numFmt w:val="bullet"/>
      <w:lvlText w:val=""/>
      <w:lvlJc w:val="left"/>
      <w:pPr>
        <w:tabs>
          <w:tab w:val="num" w:pos="4320"/>
        </w:tabs>
        <w:ind w:left="4320" w:hanging="360"/>
      </w:pPr>
      <w:rPr>
        <w:rFonts w:ascii="Wingdings" w:hAnsi="Wingdings" w:hint="default"/>
      </w:rPr>
    </w:lvl>
    <w:lvl w:ilvl="6" w:tplc="48DA46F8" w:tentative="1">
      <w:start w:val="1"/>
      <w:numFmt w:val="bullet"/>
      <w:lvlText w:val=""/>
      <w:lvlJc w:val="left"/>
      <w:pPr>
        <w:tabs>
          <w:tab w:val="num" w:pos="5040"/>
        </w:tabs>
        <w:ind w:left="5040" w:hanging="360"/>
      </w:pPr>
      <w:rPr>
        <w:rFonts w:ascii="Symbol" w:hAnsi="Symbol" w:hint="default"/>
      </w:rPr>
    </w:lvl>
    <w:lvl w:ilvl="7" w:tplc="FF54FF7E" w:tentative="1">
      <w:start w:val="1"/>
      <w:numFmt w:val="bullet"/>
      <w:lvlText w:val="o"/>
      <w:lvlJc w:val="left"/>
      <w:pPr>
        <w:tabs>
          <w:tab w:val="num" w:pos="5760"/>
        </w:tabs>
        <w:ind w:left="5760" w:hanging="360"/>
      </w:pPr>
      <w:rPr>
        <w:rFonts w:ascii="Courier New" w:hAnsi="Courier New" w:hint="default"/>
      </w:rPr>
    </w:lvl>
    <w:lvl w:ilvl="8" w:tplc="0EA08D28" w:tentative="1">
      <w:start w:val="1"/>
      <w:numFmt w:val="bullet"/>
      <w:lvlText w:val=""/>
      <w:lvlJc w:val="left"/>
      <w:pPr>
        <w:tabs>
          <w:tab w:val="num" w:pos="6480"/>
        </w:tabs>
        <w:ind w:left="6480" w:hanging="360"/>
      </w:pPr>
      <w:rPr>
        <w:rFonts w:ascii="Wingdings" w:hAnsi="Wingdings" w:hint="default"/>
      </w:rPr>
    </w:lvl>
  </w:abstractNum>
  <w:abstractNum w:abstractNumId="21">
    <w:nsid w:val="49186B33"/>
    <w:multiLevelType w:val="hybridMultilevel"/>
    <w:tmpl w:val="699CF742"/>
    <w:lvl w:ilvl="0" w:tplc="B2E8E8E6">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C3677E4"/>
    <w:multiLevelType w:val="hybridMultilevel"/>
    <w:tmpl w:val="62D0520A"/>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F3203FB"/>
    <w:multiLevelType w:val="hybridMultilevel"/>
    <w:tmpl w:val="C8AE5930"/>
    <w:lvl w:ilvl="0" w:tplc="23FCC024">
      <w:start w:val="1"/>
      <w:numFmt w:val="bullet"/>
      <w:lvlText w:val="•"/>
      <w:lvlJc w:val="left"/>
      <w:pPr>
        <w:tabs>
          <w:tab w:val="num" w:pos="720"/>
        </w:tabs>
        <w:ind w:left="720" w:hanging="360"/>
      </w:pPr>
      <w:rPr>
        <w:rFonts w:ascii="Arial" w:hAnsi="Arial" w:hint="default"/>
      </w:rPr>
    </w:lvl>
    <w:lvl w:ilvl="1" w:tplc="E04C6A72" w:tentative="1">
      <w:start w:val="1"/>
      <w:numFmt w:val="bullet"/>
      <w:lvlText w:val="•"/>
      <w:lvlJc w:val="left"/>
      <w:pPr>
        <w:tabs>
          <w:tab w:val="num" w:pos="1440"/>
        </w:tabs>
        <w:ind w:left="1440" w:hanging="360"/>
      </w:pPr>
      <w:rPr>
        <w:rFonts w:ascii="Arial" w:hAnsi="Arial" w:hint="default"/>
      </w:rPr>
    </w:lvl>
    <w:lvl w:ilvl="2" w:tplc="17BE5D0C" w:tentative="1">
      <w:start w:val="1"/>
      <w:numFmt w:val="bullet"/>
      <w:lvlText w:val="•"/>
      <w:lvlJc w:val="left"/>
      <w:pPr>
        <w:tabs>
          <w:tab w:val="num" w:pos="2160"/>
        </w:tabs>
        <w:ind w:left="2160" w:hanging="360"/>
      </w:pPr>
      <w:rPr>
        <w:rFonts w:ascii="Arial" w:hAnsi="Arial" w:hint="default"/>
      </w:rPr>
    </w:lvl>
    <w:lvl w:ilvl="3" w:tplc="0A0E3394" w:tentative="1">
      <w:start w:val="1"/>
      <w:numFmt w:val="bullet"/>
      <w:lvlText w:val="•"/>
      <w:lvlJc w:val="left"/>
      <w:pPr>
        <w:tabs>
          <w:tab w:val="num" w:pos="2880"/>
        </w:tabs>
        <w:ind w:left="2880" w:hanging="360"/>
      </w:pPr>
      <w:rPr>
        <w:rFonts w:ascii="Arial" w:hAnsi="Arial" w:hint="default"/>
      </w:rPr>
    </w:lvl>
    <w:lvl w:ilvl="4" w:tplc="335A67C0" w:tentative="1">
      <w:start w:val="1"/>
      <w:numFmt w:val="bullet"/>
      <w:lvlText w:val="•"/>
      <w:lvlJc w:val="left"/>
      <w:pPr>
        <w:tabs>
          <w:tab w:val="num" w:pos="3600"/>
        </w:tabs>
        <w:ind w:left="3600" w:hanging="360"/>
      </w:pPr>
      <w:rPr>
        <w:rFonts w:ascii="Arial" w:hAnsi="Arial" w:hint="default"/>
      </w:rPr>
    </w:lvl>
    <w:lvl w:ilvl="5" w:tplc="B6FA34DC" w:tentative="1">
      <w:start w:val="1"/>
      <w:numFmt w:val="bullet"/>
      <w:lvlText w:val="•"/>
      <w:lvlJc w:val="left"/>
      <w:pPr>
        <w:tabs>
          <w:tab w:val="num" w:pos="4320"/>
        </w:tabs>
        <w:ind w:left="4320" w:hanging="360"/>
      </w:pPr>
      <w:rPr>
        <w:rFonts w:ascii="Arial" w:hAnsi="Arial" w:hint="default"/>
      </w:rPr>
    </w:lvl>
    <w:lvl w:ilvl="6" w:tplc="326010BC" w:tentative="1">
      <w:start w:val="1"/>
      <w:numFmt w:val="bullet"/>
      <w:lvlText w:val="•"/>
      <w:lvlJc w:val="left"/>
      <w:pPr>
        <w:tabs>
          <w:tab w:val="num" w:pos="5040"/>
        </w:tabs>
        <w:ind w:left="5040" w:hanging="360"/>
      </w:pPr>
      <w:rPr>
        <w:rFonts w:ascii="Arial" w:hAnsi="Arial" w:hint="default"/>
      </w:rPr>
    </w:lvl>
    <w:lvl w:ilvl="7" w:tplc="46E2B790" w:tentative="1">
      <w:start w:val="1"/>
      <w:numFmt w:val="bullet"/>
      <w:lvlText w:val="•"/>
      <w:lvlJc w:val="left"/>
      <w:pPr>
        <w:tabs>
          <w:tab w:val="num" w:pos="5760"/>
        </w:tabs>
        <w:ind w:left="5760" w:hanging="360"/>
      </w:pPr>
      <w:rPr>
        <w:rFonts w:ascii="Arial" w:hAnsi="Arial" w:hint="default"/>
      </w:rPr>
    </w:lvl>
    <w:lvl w:ilvl="8" w:tplc="AD308228" w:tentative="1">
      <w:start w:val="1"/>
      <w:numFmt w:val="bullet"/>
      <w:lvlText w:val="•"/>
      <w:lvlJc w:val="left"/>
      <w:pPr>
        <w:tabs>
          <w:tab w:val="num" w:pos="6480"/>
        </w:tabs>
        <w:ind w:left="6480" w:hanging="360"/>
      </w:pPr>
      <w:rPr>
        <w:rFonts w:ascii="Arial" w:hAnsi="Arial" w:hint="default"/>
      </w:rPr>
    </w:lvl>
  </w:abstractNum>
  <w:abstractNum w:abstractNumId="24">
    <w:nsid w:val="54F33926"/>
    <w:multiLevelType w:val="hybridMultilevel"/>
    <w:tmpl w:val="6AB2B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52774F1"/>
    <w:multiLevelType w:val="hybridMultilevel"/>
    <w:tmpl w:val="394ED0A0"/>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59C63E23"/>
    <w:multiLevelType w:val="hybridMultilevel"/>
    <w:tmpl w:val="09764E28"/>
    <w:lvl w:ilvl="0" w:tplc="30823720">
      <w:start w:val="4"/>
      <w:numFmt w:val="bullet"/>
      <w:lvlText w:val=""/>
      <w:lvlJc w:val="left"/>
      <w:pPr>
        <w:tabs>
          <w:tab w:val="num" w:pos="570"/>
        </w:tabs>
        <w:ind w:left="570" w:hanging="570"/>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09159ED"/>
    <w:multiLevelType w:val="hybridMultilevel"/>
    <w:tmpl w:val="6060A8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nsid w:val="641264AB"/>
    <w:multiLevelType w:val="hybridMultilevel"/>
    <w:tmpl w:val="9A5434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7015D1B"/>
    <w:multiLevelType w:val="hybridMultilevel"/>
    <w:tmpl w:val="5176B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7A446C6"/>
    <w:multiLevelType w:val="hybridMultilevel"/>
    <w:tmpl w:val="DE04F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B4856E2"/>
    <w:multiLevelType w:val="multilevel"/>
    <w:tmpl w:val="A79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27"/>
  </w:num>
  <w:num w:numId="2">
    <w:abstractNumId w:val="26"/>
  </w:num>
  <w:num w:numId="3">
    <w:abstractNumId w:val="18"/>
  </w:num>
  <w:num w:numId="4">
    <w:abstractNumId w:val="32"/>
  </w:num>
  <w:num w:numId="5">
    <w:abstractNumId w:val="6"/>
  </w:num>
  <w:num w:numId="6">
    <w:abstractNumId w:val="9"/>
  </w:num>
  <w:num w:numId="7">
    <w:abstractNumId w:val="20"/>
  </w:num>
  <w:num w:numId="8">
    <w:abstractNumId w:val="28"/>
  </w:num>
  <w:num w:numId="9">
    <w:abstractNumId w:val="11"/>
  </w:num>
  <w:num w:numId="10">
    <w:abstractNumId w:val="29"/>
  </w:num>
  <w:num w:numId="11">
    <w:abstractNumId w:val="6"/>
  </w:num>
  <w:num w:numId="12">
    <w:abstractNumId w:val="6"/>
  </w:num>
  <w:num w:numId="13">
    <w:abstractNumId w:val="6"/>
  </w:num>
  <w:num w:numId="14">
    <w:abstractNumId w:val="25"/>
  </w:num>
  <w:num w:numId="15">
    <w:abstractNumId w:val="33"/>
  </w:num>
  <w:num w:numId="16">
    <w:abstractNumId w:val="34"/>
  </w:num>
  <w:num w:numId="17">
    <w:abstractNumId w:val="24"/>
  </w:num>
  <w:num w:numId="18">
    <w:abstractNumId w:val="16"/>
  </w:num>
  <w:num w:numId="19">
    <w:abstractNumId w:val="17"/>
  </w:num>
  <w:num w:numId="20">
    <w:abstractNumId w:val="13"/>
  </w:num>
  <w:num w:numId="21">
    <w:abstractNumId w:val="3"/>
  </w:num>
  <w:num w:numId="22">
    <w:abstractNumId w:val="6"/>
  </w:num>
  <w:num w:numId="23">
    <w:abstractNumId w:val="6"/>
  </w:num>
  <w:num w:numId="24">
    <w:abstractNumId w:val="6"/>
  </w:num>
  <w:num w:numId="25">
    <w:abstractNumId w:val="10"/>
  </w:num>
  <w:num w:numId="26">
    <w:abstractNumId w:val="23"/>
  </w:num>
  <w:num w:numId="27">
    <w:abstractNumId w:val="4"/>
  </w:num>
  <w:num w:numId="28">
    <w:abstractNumId w:val="21"/>
  </w:num>
  <w:num w:numId="29">
    <w:abstractNumId w:val="12"/>
  </w:num>
  <w:num w:numId="30">
    <w:abstractNumId w:val="14"/>
  </w:num>
  <w:num w:numId="31">
    <w:abstractNumId w:val="7"/>
  </w:num>
  <w:num w:numId="32">
    <w:abstractNumId w:val="0"/>
  </w:num>
  <w:num w:numId="33">
    <w:abstractNumId w:val="19"/>
  </w:num>
  <w:num w:numId="34">
    <w:abstractNumId w:val="1"/>
  </w:num>
  <w:num w:numId="35">
    <w:abstractNumId w:val="8"/>
  </w:num>
  <w:num w:numId="36">
    <w:abstractNumId w:val="22"/>
  </w:num>
  <w:num w:numId="37">
    <w:abstractNumId w:val="6"/>
  </w:num>
  <w:num w:numId="38">
    <w:abstractNumId w:val="6"/>
  </w:num>
  <w:num w:numId="39">
    <w:abstractNumId w:val="2"/>
  </w:num>
  <w:num w:numId="40">
    <w:abstractNumId w:val="15"/>
  </w:num>
  <w:num w:numId="41">
    <w:abstractNumId w:val="30"/>
  </w:num>
  <w:num w:numId="42">
    <w:abstractNumId w:val="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3"/>
    <w:rsid w:val="00000804"/>
    <w:rsid w:val="000037CA"/>
    <w:rsid w:val="00004440"/>
    <w:rsid w:val="000071E8"/>
    <w:rsid w:val="00007FCD"/>
    <w:rsid w:val="00011633"/>
    <w:rsid w:val="0001381A"/>
    <w:rsid w:val="00014A9A"/>
    <w:rsid w:val="00014EA6"/>
    <w:rsid w:val="00020CDB"/>
    <w:rsid w:val="000227F0"/>
    <w:rsid w:val="00023242"/>
    <w:rsid w:val="000234C8"/>
    <w:rsid w:val="00033DB7"/>
    <w:rsid w:val="000357FB"/>
    <w:rsid w:val="00035B87"/>
    <w:rsid w:val="00040D91"/>
    <w:rsid w:val="000422DB"/>
    <w:rsid w:val="000517DE"/>
    <w:rsid w:val="00057B92"/>
    <w:rsid w:val="00063F37"/>
    <w:rsid w:val="00074ACD"/>
    <w:rsid w:val="00075613"/>
    <w:rsid w:val="00084ED2"/>
    <w:rsid w:val="00086A12"/>
    <w:rsid w:val="00087387"/>
    <w:rsid w:val="000903CB"/>
    <w:rsid w:val="000905EA"/>
    <w:rsid w:val="00092CC3"/>
    <w:rsid w:val="00093D94"/>
    <w:rsid w:val="00095D11"/>
    <w:rsid w:val="00095D40"/>
    <w:rsid w:val="00097490"/>
    <w:rsid w:val="000A0B0C"/>
    <w:rsid w:val="000A29F6"/>
    <w:rsid w:val="000B23E3"/>
    <w:rsid w:val="000B68CF"/>
    <w:rsid w:val="000B6C9A"/>
    <w:rsid w:val="000C183C"/>
    <w:rsid w:val="000C4085"/>
    <w:rsid w:val="000C642B"/>
    <w:rsid w:val="000D1CCA"/>
    <w:rsid w:val="000E03C8"/>
    <w:rsid w:val="000E271C"/>
    <w:rsid w:val="000E4A80"/>
    <w:rsid w:val="000F7A75"/>
    <w:rsid w:val="00101F73"/>
    <w:rsid w:val="0010667B"/>
    <w:rsid w:val="00112F24"/>
    <w:rsid w:val="00116CD3"/>
    <w:rsid w:val="001230DD"/>
    <w:rsid w:val="001239CF"/>
    <w:rsid w:val="00124C05"/>
    <w:rsid w:val="00125A4D"/>
    <w:rsid w:val="00133453"/>
    <w:rsid w:val="00134654"/>
    <w:rsid w:val="0013515C"/>
    <w:rsid w:val="001432EE"/>
    <w:rsid w:val="00145AF4"/>
    <w:rsid w:val="00150F96"/>
    <w:rsid w:val="00153910"/>
    <w:rsid w:val="00160305"/>
    <w:rsid w:val="00165C9C"/>
    <w:rsid w:val="001743EC"/>
    <w:rsid w:val="00176DA6"/>
    <w:rsid w:val="00192DB9"/>
    <w:rsid w:val="00194A54"/>
    <w:rsid w:val="00195B3D"/>
    <w:rsid w:val="001977AD"/>
    <w:rsid w:val="001A0BAA"/>
    <w:rsid w:val="001A0C9C"/>
    <w:rsid w:val="001B05DE"/>
    <w:rsid w:val="001B1BE9"/>
    <w:rsid w:val="001B48EF"/>
    <w:rsid w:val="001B4E2A"/>
    <w:rsid w:val="001B7B34"/>
    <w:rsid w:val="001C2200"/>
    <w:rsid w:val="001D0806"/>
    <w:rsid w:val="001D2821"/>
    <w:rsid w:val="001D76DB"/>
    <w:rsid w:val="001E16E4"/>
    <w:rsid w:val="001E2C8E"/>
    <w:rsid w:val="001F458A"/>
    <w:rsid w:val="001F6B42"/>
    <w:rsid w:val="0020266B"/>
    <w:rsid w:val="00207BA6"/>
    <w:rsid w:val="002139D3"/>
    <w:rsid w:val="00215646"/>
    <w:rsid w:val="00220AE4"/>
    <w:rsid w:val="00226740"/>
    <w:rsid w:val="0022776A"/>
    <w:rsid w:val="00233B85"/>
    <w:rsid w:val="00236FDA"/>
    <w:rsid w:val="00244603"/>
    <w:rsid w:val="00245FE1"/>
    <w:rsid w:val="00250069"/>
    <w:rsid w:val="002572A8"/>
    <w:rsid w:val="00265486"/>
    <w:rsid w:val="002708E4"/>
    <w:rsid w:val="00275BA8"/>
    <w:rsid w:val="002777CF"/>
    <w:rsid w:val="0028454F"/>
    <w:rsid w:val="00287C77"/>
    <w:rsid w:val="00293FD3"/>
    <w:rsid w:val="002950F7"/>
    <w:rsid w:val="00295AF6"/>
    <w:rsid w:val="002A5F05"/>
    <w:rsid w:val="002B043B"/>
    <w:rsid w:val="002B2081"/>
    <w:rsid w:val="002B2614"/>
    <w:rsid w:val="002B2B9B"/>
    <w:rsid w:val="002C115E"/>
    <w:rsid w:val="002C3317"/>
    <w:rsid w:val="002C6F59"/>
    <w:rsid w:val="002E0357"/>
    <w:rsid w:val="002E7275"/>
    <w:rsid w:val="002E7314"/>
    <w:rsid w:val="002F0A2D"/>
    <w:rsid w:val="002F136C"/>
    <w:rsid w:val="002F13BA"/>
    <w:rsid w:val="002F28B4"/>
    <w:rsid w:val="002F5141"/>
    <w:rsid w:val="00301F22"/>
    <w:rsid w:val="00302AB3"/>
    <w:rsid w:val="00304A85"/>
    <w:rsid w:val="00312ACE"/>
    <w:rsid w:val="00314EA1"/>
    <w:rsid w:val="00314FBB"/>
    <w:rsid w:val="003158D2"/>
    <w:rsid w:val="003174D7"/>
    <w:rsid w:val="0032047A"/>
    <w:rsid w:val="003205EC"/>
    <w:rsid w:val="00323606"/>
    <w:rsid w:val="00325F8F"/>
    <w:rsid w:val="00332A55"/>
    <w:rsid w:val="00336D18"/>
    <w:rsid w:val="0034008F"/>
    <w:rsid w:val="00341339"/>
    <w:rsid w:val="00346B1C"/>
    <w:rsid w:val="003518C4"/>
    <w:rsid w:val="0035311A"/>
    <w:rsid w:val="0036015F"/>
    <w:rsid w:val="0036156B"/>
    <w:rsid w:val="00363FD2"/>
    <w:rsid w:val="003647CF"/>
    <w:rsid w:val="00372563"/>
    <w:rsid w:val="00377C96"/>
    <w:rsid w:val="00381329"/>
    <w:rsid w:val="00382B32"/>
    <w:rsid w:val="003831B6"/>
    <w:rsid w:val="00384B25"/>
    <w:rsid w:val="00391E06"/>
    <w:rsid w:val="003A0E9C"/>
    <w:rsid w:val="003A384C"/>
    <w:rsid w:val="003A4F73"/>
    <w:rsid w:val="003A61D3"/>
    <w:rsid w:val="003A785E"/>
    <w:rsid w:val="003B05BD"/>
    <w:rsid w:val="003B1672"/>
    <w:rsid w:val="003B2AB1"/>
    <w:rsid w:val="003B64F3"/>
    <w:rsid w:val="003B6F29"/>
    <w:rsid w:val="003C14D9"/>
    <w:rsid w:val="003C1E5A"/>
    <w:rsid w:val="003C27F0"/>
    <w:rsid w:val="003C4023"/>
    <w:rsid w:val="003C7EAE"/>
    <w:rsid w:val="003D1027"/>
    <w:rsid w:val="003D5F39"/>
    <w:rsid w:val="003D6139"/>
    <w:rsid w:val="003D680A"/>
    <w:rsid w:val="003E6E64"/>
    <w:rsid w:val="003E7448"/>
    <w:rsid w:val="003F007F"/>
    <w:rsid w:val="003F0EA9"/>
    <w:rsid w:val="003F59EC"/>
    <w:rsid w:val="0040414E"/>
    <w:rsid w:val="00406C87"/>
    <w:rsid w:val="00407C97"/>
    <w:rsid w:val="00415D76"/>
    <w:rsid w:val="00420C6F"/>
    <w:rsid w:val="004239BB"/>
    <w:rsid w:val="00426A6D"/>
    <w:rsid w:val="004311AF"/>
    <w:rsid w:val="00432C43"/>
    <w:rsid w:val="004330DB"/>
    <w:rsid w:val="00433F9D"/>
    <w:rsid w:val="0044352B"/>
    <w:rsid w:val="00447C26"/>
    <w:rsid w:val="00453134"/>
    <w:rsid w:val="004616AE"/>
    <w:rsid w:val="00464519"/>
    <w:rsid w:val="00465355"/>
    <w:rsid w:val="0046693E"/>
    <w:rsid w:val="00467287"/>
    <w:rsid w:val="0047416B"/>
    <w:rsid w:val="0047424D"/>
    <w:rsid w:val="0047712F"/>
    <w:rsid w:val="00481421"/>
    <w:rsid w:val="00481765"/>
    <w:rsid w:val="00482BE9"/>
    <w:rsid w:val="00483A22"/>
    <w:rsid w:val="004A1744"/>
    <w:rsid w:val="004A3EF5"/>
    <w:rsid w:val="004B03BF"/>
    <w:rsid w:val="004B08EE"/>
    <w:rsid w:val="004B4AFA"/>
    <w:rsid w:val="004C663B"/>
    <w:rsid w:val="004C6DF9"/>
    <w:rsid w:val="004D14D3"/>
    <w:rsid w:val="004D291A"/>
    <w:rsid w:val="004D3ADE"/>
    <w:rsid w:val="004D744A"/>
    <w:rsid w:val="004D7F3E"/>
    <w:rsid w:val="004E419B"/>
    <w:rsid w:val="004E5DC0"/>
    <w:rsid w:val="004F0716"/>
    <w:rsid w:val="004F36C8"/>
    <w:rsid w:val="004F5F3D"/>
    <w:rsid w:val="004F7EAD"/>
    <w:rsid w:val="00501FC7"/>
    <w:rsid w:val="00505EEA"/>
    <w:rsid w:val="005078B2"/>
    <w:rsid w:val="005113F5"/>
    <w:rsid w:val="00513B95"/>
    <w:rsid w:val="00526C4B"/>
    <w:rsid w:val="00540213"/>
    <w:rsid w:val="00543BDC"/>
    <w:rsid w:val="00544A8C"/>
    <w:rsid w:val="0055161D"/>
    <w:rsid w:val="005571F8"/>
    <w:rsid w:val="00557C1C"/>
    <w:rsid w:val="00560E78"/>
    <w:rsid w:val="00565E62"/>
    <w:rsid w:val="00573ED3"/>
    <w:rsid w:val="0057500E"/>
    <w:rsid w:val="00577085"/>
    <w:rsid w:val="00582AB6"/>
    <w:rsid w:val="00582AC1"/>
    <w:rsid w:val="00583ACA"/>
    <w:rsid w:val="00585DB3"/>
    <w:rsid w:val="00591102"/>
    <w:rsid w:val="005911CF"/>
    <w:rsid w:val="00593784"/>
    <w:rsid w:val="00595DA1"/>
    <w:rsid w:val="005A14FF"/>
    <w:rsid w:val="005A481B"/>
    <w:rsid w:val="005A5759"/>
    <w:rsid w:val="005A5870"/>
    <w:rsid w:val="005A5A4D"/>
    <w:rsid w:val="005B161B"/>
    <w:rsid w:val="005B2FCE"/>
    <w:rsid w:val="005B38AC"/>
    <w:rsid w:val="005C0564"/>
    <w:rsid w:val="005C37DD"/>
    <w:rsid w:val="005C454B"/>
    <w:rsid w:val="005C4A43"/>
    <w:rsid w:val="005D08B4"/>
    <w:rsid w:val="005D24EB"/>
    <w:rsid w:val="005E0978"/>
    <w:rsid w:val="005E204F"/>
    <w:rsid w:val="005E513A"/>
    <w:rsid w:val="005E68AF"/>
    <w:rsid w:val="005E7ED7"/>
    <w:rsid w:val="005F560F"/>
    <w:rsid w:val="00601E76"/>
    <w:rsid w:val="00604C1C"/>
    <w:rsid w:val="0060536F"/>
    <w:rsid w:val="006115D6"/>
    <w:rsid w:val="0061349B"/>
    <w:rsid w:val="0061375A"/>
    <w:rsid w:val="006139EF"/>
    <w:rsid w:val="006167D7"/>
    <w:rsid w:val="006170E7"/>
    <w:rsid w:val="0062239B"/>
    <w:rsid w:val="0062352A"/>
    <w:rsid w:val="0062420E"/>
    <w:rsid w:val="006268BB"/>
    <w:rsid w:val="0063172C"/>
    <w:rsid w:val="00640C4F"/>
    <w:rsid w:val="00647ADA"/>
    <w:rsid w:val="00653B23"/>
    <w:rsid w:val="00661D30"/>
    <w:rsid w:val="006627E9"/>
    <w:rsid w:val="0067088B"/>
    <w:rsid w:val="00672370"/>
    <w:rsid w:val="00674745"/>
    <w:rsid w:val="00676156"/>
    <w:rsid w:val="006765D1"/>
    <w:rsid w:val="00683950"/>
    <w:rsid w:val="00690019"/>
    <w:rsid w:val="0069054E"/>
    <w:rsid w:val="00690DAD"/>
    <w:rsid w:val="00694345"/>
    <w:rsid w:val="006A403F"/>
    <w:rsid w:val="006A6F88"/>
    <w:rsid w:val="006B2128"/>
    <w:rsid w:val="006B3290"/>
    <w:rsid w:val="006B546D"/>
    <w:rsid w:val="006B71BB"/>
    <w:rsid w:val="006B7DF8"/>
    <w:rsid w:val="006C1920"/>
    <w:rsid w:val="006C2A49"/>
    <w:rsid w:val="006C3B24"/>
    <w:rsid w:val="006C53B9"/>
    <w:rsid w:val="006C66C9"/>
    <w:rsid w:val="006C6F29"/>
    <w:rsid w:val="006D19A7"/>
    <w:rsid w:val="006D7679"/>
    <w:rsid w:val="006E004C"/>
    <w:rsid w:val="006E1219"/>
    <w:rsid w:val="006E20A5"/>
    <w:rsid w:val="006E6AB9"/>
    <w:rsid w:val="006E7FC2"/>
    <w:rsid w:val="006F4E1C"/>
    <w:rsid w:val="006F58E1"/>
    <w:rsid w:val="006F662C"/>
    <w:rsid w:val="006F78D5"/>
    <w:rsid w:val="00700504"/>
    <w:rsid w:val="0070194B"/>
    <w:rsid w:val="00711622"/>
    <w:rsid w:val="0072115F"/>
    <w:rsid w:val="00722EF3"/>
    <w:rsid w:val="00732D06"/>
    <w:rsid w:val="0074148C"/>
    <w:rsid w:val="00744204"/>
    <w:rsid w:val="007454A2"/>
    <w:rsid w:val="0075274D"/>
    <w:rsid w:val="00752F52"/>
    <w:rsid w:val="007534A2"/>
    <w:rsid w:val="007555EB"/>
    <w:rsid w:val="007579A9"/>
    <w:rsid w:val="00760C76"/>
    <w:rsid w:val="00761A40"/>
    <w:rsid w:val="00761E26"/>
    <w:rsid w:val="00764100"/>
    <w:rsid w:val="00764603"/>
    <w:rsid w:val="007710EF"/>
    <w:rsid w:val="00771318"/>
    <w:rsid w:val="00771343"/>
    <w:rsid w:val="007748F7"/>
    <w:rsid w:val="0077689F"/>
    <w:rsid w:val="007837B9"/>
    <w:rsid w:val="00783D0F"/>
    <w:rsid w:val="007855B4"/>
    <w:rsid w:val="007A3357"/>
    <w:rsid w:val="007A6248"/>
    <w:rsid w:val="007B0BED"/>
    <w:rsid w:val="007C0CC6"/>
    <w:rsid w:val="007C0F34"/>
    <w:rsid w:val="007C7E8A"/>
    <w:rsid w:val="007D2985"/>
    <w:rsid w:val="007D310F"/>
    <w:rsid w:val="007D4013"/>
    <w:rsid w:val="007D489E"/>
    <w:rsid w:val="007E60CF"/>
    <w:rsid w:val="007F20C5"/>
    <w:rsid w:val="007F274C"/>
    <w:rsid w:val="007F37CF"/>
    <w:rsid w:val="007F405F"/>
    <w:rsid w:val="007F6215"/>
    <w:rsid w:val="007F7FDD"/>
    <w:rsid w:val="00801C10"/>
    <w:rsid w:val="00803A61"/>
    <w:rsid w:val="00805283"/>
    <w:rsid w:val="008102F2"/>
    <w:rsid w:val="008130C2"/>
    <w:rsid w:val="00814DA7"/>
    <w:rsid w:val="00814E1D"/>
    <w:rsid w:val="008170CD"/>
    <w:rsid w:val="00817EED"/>
    <w:rsid w:val="00823898"/>
    <w:rsid w:val="00824C2C"/>
    <w:rsid w:val="00824E57"/>
    <w:rsid w:val="0082614B"/>
    <w:rsid w:val="00830047"/>
    <w:rsid w:val="008300C4"/>
    <w:rsid w:val="008317D5"/>
    <w:rsid w:val="008343F1"/>
    <w:rsid w:val="00835F32"/>
    <w:rsid w:val="0083608E"/>
    <w:rsid w:val="00840777"/>
    <w:rsid w:val="00841977"/>
    <w:rsid w:val="00847CC8"/>
    <w:rsid w:val="00847E9D"/>
    <w:rsid w:val="00851B04"/>
    <w:rsid w:val="00852829"/>
    <w:rsid w:val="00855103"/>
    <w:rsid w:val="0086346D"/>
    <w:rsid w:val="00865444"/>
    <w:rsid w:val="00865DEA"/>
    <w:rsid w:val="008663E6"/>
    <w:rsid w:val="00867240"/>
    <w:rsid w:val="00874CCF"/>
    <w:rsid w:val="00875694"/>
    <w:rsid w:val="00876829"/>
    <w:rsid w:val="00880DFC"/>
    <w:rsid w:val="00885ACE"/>
    <w:rsid w:val="008907C0"/>
    <w:rsid w:val="0089409E"/>
    <w:rsid w:val="008967D7"/>
    <w:rsid w:val="008A0D87"/>
    <w:rsid w:val="008B271B"/>
    <w:rsid w:val="008B43BB"/>
    <w:rsid w:val="008B57DE"/>
    <w:rsid w:val="008B6E89"/>
    <w:rsid w:val="008C13BB"/>
    <w:rsid w:val="008C182B"/>
    <w:rsid w:val="008C446D"/>
    <w:rsid w:val="008C5B74"/>
    <w:rsid w:val="008D4CD6"/>
    <w:rsid w:val="008D6E20"/>
    <w:rsid w:val="008E0849"/>
    <w:rsid w:val="008E088E"/>
    <w:rsid w:val="008E1940"/>
    <w:rsid w:val="008E1F11"/>
    <w:rsid w:val="008E4F0E"/>
    <w:rsid w:val="008E5E7B"/>
    <w:rsid w:val="008F163F"/>
    <w:rsid w:val="008F6212"/>
    <w:rsid w:val="00904FAE"/>
    <w:rsid w:val="00914ECC"/>
    <w:rsid w:val="00915093"/>
    <w:rsid w:val="00915614"/>
    <w:rsid w:val="0092053D"/>
    <w:rsid w:val="00922021"/>
    <w:rsid w:val="00923616"/>
    <w:rsid w:val="00924A57"/>
    <w:rsid w:val="00931358"/>
    <w:rsid w:val="00933BF3"/>
    <w:rsid w:val="00934EE0"/>
    <w:rsid w:val="0093505D"/>
    <w:rsid w:val="00935DBC"/>
    <w:rsid w:val="00946E74"/>
    <w:rsid w:val="009540BF"/>
    <w:rsid w:val="00954F76"/>
    <w:rsid w:val="009563D4"/>
    <w:rsid w:val="009601D7"/>
    <w:rsid w:val="00964034"/>
    <w:rsid w:val="0096421D"/>
    <w:rsid w:val="00971FCF"/>
    <w:rsid w:val="009724CC"/>
    <w:rsid w:val="00976F65"/>
    <w:rsid w:val="009802D6"/>
    <w:rsid w:val="009805F2"/>
    <w:rsid w:val="00981223"/>
    <w:rsid w:val="00984EFA"/>
    <w:rsid w:val="009860E5"/>
    <w:rsid w:val="009916E9"/>
    <w:rsid w:val="00992B84"/>
    <w:rsid w:val="00993777"/>
    <w:rsid w:val="00995ED0"/>
    <w:rsid w:val="009A4AAD"/>
    <w:rsid w:val="009A6069"/>
    <w:rsid w:val="009B1808"/>
    <w:rsid w:val="009B268B"/>
    <w:rsid w:val="009B401C"/>
    <w:rsid w:val="009B75A0"/>
    <w:rsid w:val="009B77D6"/>
    <w:rsid w:val="009C05F1"/>
    <w:rsid w:val="009C312B"/>
    <w:rsid w:val="009C5D6C"/>
    <w:rsid w:val="009D108D"/>
    <w:rsid w:val="009D2AF3"/>
    <w:rsid w:val="009D3F32"/>
    <w:rsid w:val="009D5E9F"/>
    <w:rsid w:val="009D6F01"/>
    <w:rsid w:val="009E450D"/>
    <w:rsid w:val="009E63E1"/>
    <w:rsid w:val="009E64ED"/>
    <w:rsid w:val="009F663F"/>
    <w:rsid w:val="00A05805"/>
    <w:rsid w:val="00A07E84"/>
    <w:rsid w:val="00A138B1"/>
    <w:rsid w:val="00A14749"/>
    <w:rsid w:val="00A20F87"/>
    <w:rsid w:val="00A224F1"/>
    <w:rsid w:val="00A2384C"/>
    <w:rsid w:val="00A26483"/>
    <w:rsid w:val="00A26584"/>
    <w:rsid w:val="00A26B12"/>
    <w:rsid w:val="00A27DBF"/>
    <w:rsid w:val="00A33C12"/>
    <w:rsid w:val="00A36EC9"/>
    <w:rsid w:val="00A42DE8"/>
    <w:rsid w:val="00A46DBD"/>
    <w:rsid w:val="00A50674"/>
    <w:rsid w:val="00A50C87"/>
    <w:rsid w:val="00A50F79"/>
    <w:rsid w:val="00A51DC0"/>
    <w:rsid w:val="00A57D48"/>
    <w:rsid w:val="00A60672"/>
    <w:rsid w:val="00A608FD"/>
    <w:rsid w:val="00A6510A"/>
    <w:rsid w:val="00A6546F"/>
    <w:rsid w:val="00A675AE"/>
    <w:rsid w:val="00A73AB5"/>
    <w:rsid w:val="00A74AE3"/>
    <w:rsid w:val="00A7607B"/>
    <w:rsid w:val="00A76202"/>
    <w:rsid w:val="00A84D20"/>
    <w:rsid w:val="00A85D67"/>
    <w:rsid w:val="00A86519"/>
    <w:rsid w:val="00A87371"/>
    <w:rsid w:val="00A903C1"/>
    <w:rsid w:val="00AA703A"/>
    <w:rsid w:val="00AB0010"/>
    <w:rsid w:val="00AB05B4"/>
    <w:rsid w:val="00AB0742"/>
    <w:rsid w:val="00AB69B4"/>
    <w:rsid w:val="00AC7299"/>
    <w:rsid w:val="00AD0395"/>
    <w:rsid w:val="00AD47C8"/>
    <w:rsid w:val="00AD53CD"/>
    <w:rsid w:val="00AE6FB5"/>
    <w:rsid w:val="00AE79B0"/>
    <w:rsid w:val="00AF05C9"/>
    <w:rsid w:val="00AF3AA7"/>
    <w:rsid w:val="00AF7225"/>
    <w:rsid w:val="00B01D9E"/>
    <w:rsid w:val="00B027CF"/>
    <w:rsid w:val="00B02931"/>
    <w:rsid w:val="00B04D5A"/>
    <w:rsid w:val="00B05F16"/>
    <w:rsid w:val="00B14E5F"/>
    <w:rsid w:val="00B153E6"/>
    <w:rsid w:val="00B22FF4"/>
    <w:rsid w:val="00B25F82"/>
    <w:rsid w:val="00B305A2"/>
    <w:rsid w:val="00B33629"/>
    <w:rsid w:val="00B364D0"/>
    <w:rsid w:val="00B36711"/>
    <w:rsid w:val="00B37A55"/>
    <w:rsid w:val="00B422BE"/>
    <w:rsid w:val="00B560BD"/>
    <w:rsid w:val="00B63EBB"/>
    <w:rsid w:val="00B64A31"/>
    <w:rsid w:val="00B8062F"/>
    <w:rsid w:val="00B8083C"/>
    <w:rsid w:val="00B80F7E"/>
    <w:rsid w:val="00B81805"/>
    <w:rsid w:val="00B83C7A"/>
    <w:rsid w:val="00B84261"/>
    <w:rsid w:val="00B85563"/>
    <w:rsid w:val="00B9270D"/>
    <w:rsid w:val="00B931EC"/>
    <w:rsid w:val="00BA528E"/>
    <w:rsid w:val="00BA75AF"/>
    <w:rsid w:val="00BA7E24"/>
    <w:rsid w:val="00BB2AB2"/>
    <w:rsid w:val="00BB2B8A"/>
    <w:rsid w:val="00BB4580"/>
    <w:rsid w:val="00BB49B7"/>
    <w:rsid w:val="00BB504D"/>
    <w:rsid w:val="00BB7786"/>
    <w:rsid w:val="00BB7891"/>
    <w:rsid w:val="00BC0685"/>
    <w:rsid w:val="00BC54DE"/>
    <w:rsid w:val="00BC5AE9"/>
    <w:rsid w:val="00BD06B6"/>
    <w:rsid w:val="00BF4890"/>
    <w:rsid w:val="00C06127"/>
    <w:rsid w:val="00C06503"/>
    <w:rsid w:val="00C06B86"/>
    <w:rsid w:val="00C06DF9"/>
    <w:rsid w:val="00C10749"/>
    <w:rsid w:val="00C12AB0"/>
    <w:rsid w:val="00C219BB"/>
    <w:rsid w:val="00C31CAE"/>
    <w:rsid w:val="00C33330"/>
    <w:rsid w:val="00C33DEF"/>
    <w:rsid w:val="00C412C7"/>
    <w:rsid w:val="00C42449"/>
    <w:rsid w:val="00C4393D"/>
    <w:rsid w:val="00C54DE6"/>
    <w:rsid w:val="00C558A5"/>
    <w:rsid w:val="00C56985"/>
    <w:rsid w:val="00C73138"/>
    <w:rsid w:val="00C7570B"/>
    <w:rsid w:val="00C760FA"/>
    <w:rsid w:val="00C82203"/>
    <w:rsid w:val="00C83702"/>
    <w:rsid w:val="00C91866"/>
    <w:rsid w:val="00C91B1B"/>
    <w:rsid w:val="00C93A7A"/>
    <w:rsid w:val="00C95734"/>
    <w:rsid w:val="00C96BF4"/>
    <w:rsid w:val="00CA1AB6"/>
    <w:rsid w:val="00CA4B03"/>
    <w:rsid w:val="00CA57B7"/>
    <w:rsid w:val="00CA5FB4"/>
    <w:rsid w:val="00CA6AD3"/>
    <w:rsid w:val="00CB2B33"/>
    <w:rsid w:val="00CB3238"/>
    <w:rsid w:val="00CB58C2"/>
    <w:rsid w:val="00CC5DEB"/>
    <w:rsid w:val="00CD1D98"/>
    <w:rsid w:val="00CD3580"/>
    <w:rsid w:val="00CD3A0B"/>
    <w:rsid w:val="00CD637E"/>
    <w:rsid w:val="00CD6739"/>
    <w:rsid w:val="00CE2368"/>
    <w:rsid w:val="00CE23A1"/>
    <w:rsid w:val="00CE50DC"/>
    <w:rsid w:val="00CE58D9"/>
    <w:rsid w:val="00CE6F6B"/>
    <w:rsid w:val="00CF0D5E"/>
    <w:rsid w:val="00CF3551"/>
    <w:rsid w:val="00CF4038"/>
    <w:rsid w:val="00CF560C"/>
    <w:rsid w:val="00CF63D4"/>
    <w:rsid w:val="00D013F1"/>
    <w:rsid w:val="00D07243"/>
    <w:rsid w:val="00D148C7"/>
    <w:rsid w:val="00D14CFA"/>
    <w:rsid w:val="00D151B7"/>
    <w:rsid w:val="00D15231"/>
    <w:rsid w:val="00D16E24"/>
    <w:rsid w:val="00D17361"/>
    <w:rsid w:val="00D17DE0"/>
    <w:rsid w:val="00D244C1"/>
    <w:rsid w:val="00D24EAD"/>
    <w:rsid w:val="00D27207"/>
    <w:rsid w:val="00D32582"/>
    <w:rsid w:val="00D35185"/>
    <w:rsid w:val="00D457CF"/>
    <w:rsid w:val="00D468EF"/>
    <w:rsid w:val="00D47803"/>
    <w:rsid w:val="00D516B1"/>
    <w:rsid w:val="00D540EB"/>
    <w:rsid w:val="00D56D27"/>
    <w:rsid w:val="00D6037C"/>
    <w:rsid w:val="00D63291"/>
    <w:rsid w:val="00D63B12"/>
    <w:rsid w:val="00D6466B"/>
    <w:rsid w:val="00D6479A"/>
    <w:rsid w:val="00D741FA"/>
    <w:rsid w:val="00D773D2"/>
    <w:rsid w:val="00D81E84"/>
    <w:rsid w:val="00D82663"/>
    <w:rsid w:val="00D8678E"/>
    <w:rsid w:val="00D8720D"/>
    <w:rsid w:val="00D872AB"/>
    <w:rsid w:val="00D878CF"/>
    <w:rsid w:val="00D90491"/>
    <w:rsid w:val="00D90B13"/>
    <w:rsid w:val="00D92DEA"/>
    <w:rsid w:val="00DA5D75"/>
    <w:rsid w:val="00DB1DA6"/>
    <w:rsid w:val="00DB3C70"/>
    <w:rsid w:val="00DB5F1B"/>
    <w:rsid w:val="00DB6CFD"/>
    <w:rsid w:val="00DB73C5"/>
    <w:rsid w:val="00DC09ED"/>
    <w:rsid w:val="00DC1D6D"/>
    <w:rsid w:val="00DC48DD"/>
    <w:rsid w:val="00DD37F9"/>
    <w:rsid w:val="00DD3A9F"/>
    <w:rsid w:val="00DD3BAC"/>
    <w:rsid w:val="00DD427E"/>
    <w:rsid w:val="00DD5A43"/>
    <w:rsid w:val="00DE03E8"/>
    <w:rsid w:val="00DE0432"/>
    <w:rsid w:val="00DE0717"/>
    <w:rsid w:val="00DE0F37"/>
    <w:rsid w:val="00DE167F"/>
    <w:rsid w:val="00DE554E"/>
    <w:rsid w:val="00DF11BC"/>
    <w:rsid w:val="00DF28F7"/>
    <w:rsid w:val="00DF2D90"/>
    <w:rsid w:val="00DF6AD9"/>
    <w:rsid w:val="00E02332"/>
    <w:rsid w:val="00E0799A"/>
    <w:rsid w:val="00E105D1"/>
    <w:rsid w:val="00E15E1F"/>
    <w:rsid w:val="00E16BA9"/>
    <w:rsid w:val="00E17C99"/>
    <w:rsid w:val="00E26403"/>
    <w:rsid w:val="00E26735"/>
    <w:rsid w:val="00E30D79"/>
    <w:rsid w:val="00E3446C"/>
    <w:rsid w:val="00E4222D"/>
    <w:rsid w:val="00E47D11"/>
    <w:rsid w:val="00E52DAE"/>
    <w:rsid w:val="00E52FB5"/>
    <w:rsid w:val="00E665AD"/>
    <w:rsid w:val="00E66827"/>
    <w:rsid w:val="00E67107"/>
    <w:rsid w:val="00E81511"/>
    <w:rsid w:val="00E84735"/>
    <w:rsid w:val="00E903E9"/>
    <w:rsid w:val="00E90EF7"/>
    <w:rsid w:val="00E94386"/>
    <w:rsid w:val="00E94431"/>
    <w:rsid w:val="00E9463E"/>
    <w:rsid w:val="00EA105A"/>
    <w:rsid w:val="00EA124F"/>
    <w:rsid w:val="00EA2566"/>
    <w:rsid w:val="00EA5383"/>
    <w:rsid w:val="00EA6210"/>
    <w:rsid w:val="00EA6706"/>
    <w:rsid w:val="00EB1A51"/>
    <w:rsid w:val="00EB20EB"/>
    <w:rsid w:val="00EB418E"/>
    <w:rsid w:val="00EC216B"/>
    <w:rsid w:val="00EC3BBB"/>
    <w:rsid w:val="00EC4F17"/>
    <w:rsid w:val="00ED2A5D"/>
    <w:rsid w:val="00ED6652"/>
    <w:rsid w:val="00ED69EF"/>
    <w:rsid w:val="00ED7E58"/>
    <w:rsid w:val="00EE3B88"/>
    <w:rsid w:val="00EE4754"/>
    <w:rsid w:val="00EE5108"/>
    <w:rsid w:val="00EF3CB1"/>
    <w:rsid w:val="00EF7140"/>
    <w:rsid w:val="00F00FF1"/>
    <w:rsid w:val="00F110AD"/>
    <w:rsid w:val="00F14925"/>
    <w:rsid w:val="00F15182"/>
    <w:rsid w:val="00F153E3"/>
    <w:rsid w:val="00F220A8"/>
    <w:rsid w:val="00F23C83"/>
    <w:rsid w:val="00F26915"/>
    <w:rsid w:val="00F320FE"/>
    <w:rsid w:val="00F4164C"/>
    <w:rsid w:val="00F4166F"/>
    <w:rsid w:val="00F46EEE"/>
    <w:rsid w:val="00F52C79"/>
    <w:rsid w:val="00F5339F"/>
    <w:rsid w:val="00F542AB"/>
    <w:rsid w:val="00F5482E"/>
    <w:rsid w:val="00F63467"/>
    <w:rsid w:val="00F6499A"/>
    <w:rsid w:val="00F664F9"/>
    <w:rsid w:val="00F6773F"/>
    <w:rsid w:val="00F711FF"/>
    <w:rsid w:val="00F74BEE"/>
    <w:rsid w:val="00F8008E"/>
    <w:rsid w:val="00F8063D"/>
    <w:rsid w:val="00F821E2"/>
    <w:rsid w:val="00F850AE"/>
    <w:rsid w:val="00F85BEA"/>
    <w:rsid w:val="00F870CA"/>
    <w:rsid w:val="00F900C2"/>
    <w:rsid w:val="00F93C61"/>
    <w:rsid w:val="00F96B52"/>
    <w:rsid w:val="00FA10A8"/>
    <w:rsid w:val="00FA308F"/>
    <w:rsid w:val="00FA364C"/>
    <w:rsid w:val="00FA6448"/>
    <w:rsid w:val="00FB3145"/>
    <w:rsid w:val="00FC2E48"/>
    <w:rsid w:val="00FC4354"/>
    <w:rsid w:val="00FC6460"/>
    <w:rsid w:val="00FC7E3A"/>
    <w:rsid w:val="00FC7EB8"/>
    <w:rsid w:val="00FD0AD7"/>
    <w:rsid w:val="00FD40AD"/>
    <w:rsid w:val="00FD563A"/>
    <w:rsid w:val="00FE190A"/>
    <w:rsid w:val="00FE1FCC"/>
    <w:rsid w:val="00FE2FC7"/>
    <w:rsid w:val="00FE4DB0"/>
    <w:rsid w:val="00FF3765"/>
    <w:rsid w:val="00FF5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25C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D90B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D90B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8397337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44">
          <w:marLeft w:val="0"/>
          <w:marRight w:val="0"/>
          <w:marTop w:val="0"/>
          <w:marBottom w:val="0"/>
          <w:divBdr>
            <w:top w:val="none" w:sz="0" w:space="0" w:color="auto"/>
            <w:left w:val="none" w:sz="0" w:space="0" w:color="auto"/>
            <w:bottom w:val="none" w:sz="0" w:space="0" w:color="auto"/>
            <w:right w:val="none" w:sz="0" w:space="0" w:color="auto"/>
          </w:divBdr>
          <w:divsChild>
            <w:div w:id="485827711">
              <w:marLeft w:val="0"/>
              <w:marRight w:val="0"/>
              <w:marTop w:val="0"/>
              <w:marBottom w:val="0"/>
              <w:divBdr>
                <w:top w:val="none" w:sz="0" w:space="0" w:color="auto"/>
                <w:left w:val="none" w:sz="0" w:space="0" w:color="auto"/>
                <w:bottom w:val="none" w:sz="0" w:space="0" w:color="auto"/>
                <w:right w:val="none" w:sz="0" w:space="0" w:color="auto"/>
              </w:divBdr>
              <w:divsChild>
                <w:div w:id="341510672">
                  <w:marLeft w:val="0"/>
                  <w:marRight w:val="0"/>
                  <w:marTop w:val="0"/>
                  <w:marBottom w:val="0"/>
                  <w:divBdr>
                    <w:top w:val="none" w:sz="0" w:space="0" w:color="auto"/>
                    <w:left w:val="none" w:sz="0" w:space="0" w:color="auto"/>
                    <w:bottom w:val="none" w:sz="0" w:space="0" w:color="auto"/>
                    <w:right w:val="none" w:sz="0" w:space="0" w:color="auto"/>
                  </w:divBdr>
                  <w:divsChild>
                    <w:div w:id="1993637087">
                      <w:marLeft w:val="0"/>
                      <w:marRight w:val="0"/>
                      <w:marTop w:val="0"/>
                      <w:marBottom w:val="0"/>
                      <w:divBdr>
                        <w:top w:val="none" w:sz="0" w:space="0" w:color="auto"/>
                        <w:left w:val="none" w:sz="0" w:space="0" w:color="auto"/>
                        <w:bottom w:val="none" w:sz="0" w:space="0" w:color="auto"/>
                        <w:right w:val="none" w:sz="0" w:space="0" w:color="auto"/>
                      </w:divBdr>
                      <w:divsChild>
                        <w:div w:id="135144287">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316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euws.audi.n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rd.van.den.eijnde@po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euws.audi.n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nieuws.audi.n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ard.van.den.eijnde@pon.com" TargetMode="External"/><Relationship Id="rId14" Type="http://schemas.openxmlformats.org/officeDocument/2006/relationships/hyperlink" Target="http://nieuws.audi.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A49CB-66CC-48F2-9376-8B8CB88C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615</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3917</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Arvid Mentink</cp:lastModifiedBy>
  <cp:revision>3</cp:revision>
  <cp:lastPrinted>2015-09-11T15:05:00Z</cp:lastPrinted>
  <dcterms:created xsi:type="dcterms:W3CDTF">2015-10-20T07:23:00Z</dcterms:created>
  <dcterms:modified xsi:type="dcterms:W3CDTF">2015-10-20T13:22:00Z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